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04B" w:rsidRDefault="001A504B" w:rsidP="001A504B">
      <w:pPr>
        <w:jc w:val="right"/>
      </w:pPr>
      <w:r>
        <w:rPr>
          <w:rFonts w:hint="eastAsia"/>
        </w:rPr>
        <w:t>201</w:t>
      </w:r>
      <w:ins w:id="0" w:author="MIYAKE HITOSHI" w:date="2017-09-20T14:50:00Z">
        <w:r w:rsidR="00A66939">
          <w:rPr>
            <w:rFonts w:hint="eastAsia"/>
          </w:rPr>
          <w:t>7</w:t>
        </w:r>
      </w:ins>
      <w:del w:id="1" w:author="MIYAKE HITOSHI" w:date="2017-09-20T14:50:00Z">
        <w:r w:rsidDel="00A66939">
          <w:rPr>
            <w:rFonts w:hint="eastAsia"/>
          </w:rPr>
          <w:delText>6</w:delText>
        </w:r>
      </w:del>
      <w:r>
        <w:rPr>
          <w:rFonts w:hint="eastAsia"/>
        </w:rPr>
        <w:t>年</w:t>
      </w:r>
      <w:ins w:id="2" w:author="MIYAKE HITOSHI" w:date="2017-09-20T14:50:00Z">
        <w:r w:rsidR="00A66939">
          <w:rPr>
            <w:rFonts w:hint="eastAsia"/>
          </w:rPr>
          <w:t>10</w:t>
        </w:r>
      </w:ins>
      <w:del w:id="3" w:author="MIYAKE HITOSHI" w:date="2017-09-20T14:50:00Z">
        <w:r w:rsidDel="00A66939">
          <w:rPr>
            <w:rFonts w:hint="eastAsia"/>
          </w:rPr>
          <w:delText>9</w:delText>
        </w:r>
      </w:del>
      <w:r>
        <w:rPr>
          <w:rFonts w:hint="eastAsia"/>
        </w:rPr>
        <w:t>月</w:t>
      </w:r>
      <w:ins w:id="4" w:author="MIYAKE HITOSHI" w:date="2017-09-20T14:51:00Z">
        <w:r w:rsidR="00A66939">
          <w:rPr>
            <w:rFonts w:hint="eastAsia"/>
          </w:rPr>
          <w:t>17</w:t>
        </w:r>
      </w:ins>
      <w:del w:id="5" w:author="MIYAKE HITOSHI" w:date="2017-09-20T14:51:00Z">
        <w:r w:rsidDel="00A66939">
          <w:rPr>
            <w:rFonts w:hint="eastAsia"/>
          </w:rPr>
          <w:delText>23</w:delText>
        </w:r>
      </w:del>
      <w:r>
        <w:rPr>
          <w:rFonts w:hint="eastAsia"/>
        </w:rPr>
        <w:t>日</w:t>
      </w:r>
    </w:p>
    <w:p w:rsidR="001A504B" w:rsidRDefault="001A504B" w:rsidP="001A504B">
      <w:pPr>
        <w:jc w:val="right"/>
      </w:pPr>
      <w:r>
        <w:rPr>
          <w:rFonts w:hint="eastAsia"/>
        </w:rPr>
        <w:t>アイ-コンポロジー株式会社</w:t>
      </w:r>
    </w:p>
    <w:p w:rsidR="00A83D31" w:rsidRDefault="001A504B">
      <w:pPr>
        <w:rPr>
          <w:ins w:id="6" w:author="MIYAKE HITOSHI" w:date="2017-10-05T15:13:00Z"/>
        </w:rPr>
      </w:pPr>
      <w:r>
        <w:rPr>
          <w:rFonts w:hint="eastAsia"/>
        </w:rPr>
        <w:t>報道関係者各位</w:t>
      </w:r>
    </w:p>
    <w:p w:rsidR="00464559" w:rsidDel="00464559" w:rsidRDefault="00464559">
      <w:pPr>
        <w:rPr>
          <w:del w:id="7" w:author="MIYAKE HITOSHI" w:date="2017-10-05T15:13:00Z"/>
        </w:rPr>
      </w:pPr>
    </w:p>
    <w:p w:rsidR="001D169B" w:rsidRDefault="001D16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14579" wp14:editId="2C32FAF7">
                <wp:simplePos x="0" y="0"/>
                <wp:positionH relativeFrom="margin">
                  <wp:posOffset>567690</wp:posOffset>
                </wp:positionH>
                <wp:positionV relativeFrom="paragraph">
                  <wp:posOffset>73025</wp:posOffset>
                </wp:positionV>
                <wp:extent cx="4514850" cy="6381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04B" w:rsidRPr="001D169B" w:rsidRDefault="001A504B" w:rsidP="001D169B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1D169B">
                              <w:rPr>
                                <w:rFonts w:hint="eastAsia"/>
                                <w:b/>
                                <w:szCs w:val="21"/>
                              </w:rPr>
                              <w:t>射出成形</w:t>
                            </w:r>
                            <w:r w:rsidR="001D169B">
                              <w:rPr>
                                <w:rFonts w:hint="eastAsia"/>
                                <w:b/>
                                <w:szCs w:val="21"/>
                              </w:rPr>
                              <w:t>可能</w:t>
                            </w:r>
                            <w:r w:rsidR="001D169B">
                              <w:rPr>
                                <w:b/>
                                <w:szCs w:val="21"/>
                              </w:rPr>
                              <w:t>な</w:t>
                            </w:r>
                            <w:ins w:id="8" w:author="MIYAKE HITOSHI" w:date="2017-10-02T15:43:00Z">
                              <w:r w:rsidR="00D50C05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革新</w:t>
                              </w:r>
                              <w:r w:rsidR="00D50C05">
                                <w:rPr>
                                  <w:b/>
                                  <w:szCs w:val="21"/>
                                </w:rPr>
                                <w:t>的</w:t>
                              </w:r>
                            </w:ins>
                            <w:del w:id="9" w:author="MIYAKE HITOSHI" w:date="2017-10-02T15:43:00Z">
                              <w:r w:rsidRPr="001D169B" w:rsidDel="00D50C05">
                                <w:rPr>
                                  <w:b/>
                                  <w:szCs w:val="21"/>
                                </w:rPr>
                                <w:delText>次世代</w:delText>
                              </w:r>
                            </w:del>
                            <w:ins w:id="10" w:author="MIYAKE HITOSHI" w:date="2017-09-20T14:51:00Z">
                              <w:r w:rsidR="00A66939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ウッド</w:t>
                              </w:r>
                              <w:r w:rsidR="00A66939">
                                <w:rPr>
                                  <w:b/>
                                  <w:szCs w:val="21"/>
                                </w:rPr>
                                <w:t>プラスチック</w:t>
                              </w:r>
                            </w:ins>
                            <w:ins w:id="11" w:author="阿部泰" w:date="2016-09-21T10:21:00Z">
                              <w:del w:id="12" w:author="MIYAKE HITOSHI" w:date="2017-09-20T14:51:00Z">
                                <w:r w:rsidR="00F64EC1" w:rsidDel="00A66939"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delText>複合</w:delText>
                                </w:r>
                              </w:del>
                            </w:ins>
                            <w:del w:id="13" w:author="MIYAKE HITOSHI" w:date="2017-09-20T14:51:00Z">
                              <w:r w:rsidRPr="001D169B" w:rsidDel="00A66939">
                                <w:rPr>
                                  <w:b/>
                                  <w:szCs w:val="21"/>
                                </w:rPr>
                                <w:delText>ウッドプラスチック材</w:delText>
                              </w:r>
                            </w:del>
                          </w:p>
                          <w:p w:rsidR="001D169B" w:rsidDel="0063449C" w:rsidRDefault="001D169B" w:rsidP="001D169B">
                            <w:pPr>
                              <w:jc w:val="center"/>
                              <w:rPr>
                                <w:del w:id="14" w:author="MIYAKE HITOSHI" w:date="2017-09-20T15:45:00Z"/>
                                <w:b/>
                                <w:szCs w:val="21"/>
                              </w:rPr>
                            </w:pPr>
                            <w:r w:rsidRPr="001D169B">
                              <w:rPr>
                                <w:rFonts w:hint="eastAsia"/>
                                <w:b/>
                                <w:szCs w:val="21"/>
                              </w:rPr>
                              <w:t>～</w:t>
                            </w:r>
                            <w:ins w:id="15" w:author="MIYAKE HITOSHI" w:date="2017-10-05T13:32:00Z">
                              <w:r w:rsidR="006F3E88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木粉</w:t>
                              </w:r>
                              <w:r w:rsidR="006F3E88">
                                <w:rPr>
                                  <w:b/>
                                  <w:szCs w:val="21"/>
                                </w:rPr>
                                <w:t>入りPPで</w:t>
                              </w:r>
                            </w:ins>
                            <w:ins w:id="16" w:author="MIYAKE HITOSHI" w:date="2017-09-20T14:52:00Z">
                              <w:r w:rsidR="00A66939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シート</w:t>
                              </w:r>
                              <w:r w:rsidR="00A66939">
                                <w:rPr>
                                  <w:b/>
                                  <w:szCs w:val="21"/>
                                </w:rPr>
                                <w:t>成形や真空成形も</w:t>
                              </w:r>
                            </w:ins>
                            <w:ins w:id="17" w:author="MIYAKE HITOSHI" w:date="2017-09-20T14:56:00Z">
                              <w:r w:rsidR="00A66939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可能</w:t>
                              </w:r>
                            </w:ins>
                            <w:ins w:id="18" w:author="MIYAKE HITOSHI" w:date="2017-09-20T15:35:00Z">
                              <w:r w:rsidR="006E5295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に</w:t>
                              </w:r>
                            </w:ins>
                            <w:del w:id="19" w:author="MIYAKE HITOSHI" w:date="2017-09-20T14:51:00Z">
                              <w:r w:rsidRPr="001D169B" w:rsidDel="00A66939">
                                <w:rPr>
                                  <w:b/>
                                  <w:szCs w:val="21"/>
                                </w:rPr>
                                <w:delText>美しく量産可能なウッドプラスチックの用途開発を開始</w:delText>
                              </w:r>
                            </w:del>
                            <w:r w:rsidRPr="001D169B">
                              <w:rPr>
                                <w:b/>
                                <w:szCs w:val="21"/>
                              </w:rPr>
                              <w:t>～</w:t>
                            </w:r>
                          </w:p>
                          <w:p w:rsidR="00EE4E1B" w:rsidRPr="001D169B" w:rsidRDefault="00EE4E1B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del w:id="20" w:author="MIYAKE HITOSHI" w:date="2017-09-20T14:56:00Z">
                              <w:r w:rsidDel="00A66939">
                                <w:rPr>
                                  <w:rFonts w:hint="eastAsia"/>
                                  <w:b/>
                                  <w:szCs w:val="21"/>
                                </w:rPr>
                                <w:delText>～</w:delText>
                              </w:r>
                            </w:del>
                            <w:del w:id="21" w:author="MIYAKE HITOSHI" w:date="2017-09-20T14:53:00Z">
                              <w:r w:rsidDel="00A66939">
                                <w:rPr>
                                  <w:rFonts w:hint="eastAsia"/>
                                  <w:b/>
                                  <w:szCs w:val="21"/>
                                </w:rPr>
                                <w:delText>ＣＯ2排出</w:delText>
                              </w:r>
                              <w:r w:rsidDel="00A66939">
                                <w:rPr>
                                  <w:b/>
                                  <w:szCs w:val="21"/>
                                </w:rPr>
                                <w:delText>削減</w:delText>
                              </w:r>
                            </w:del>
                            <w:ins w:id="22" w:author="阿部泰" w:date="2016-09-21T10:32:00Z">
                              <w:del w:id="23" w:author="MIYAKE HITOSHI" w:date="2017-09-20T14:53:00Z">
                                <w:r w:rsidR="00226DC5" w:rsidDel="00A66939"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delText>効果と</w:delText>
                                </w:r>
                                <w:r w:rsidR="00226DC5" w:rsidDel="00A66939">
                                  <w:rPr>
                                    <w:b/>
                                    <w:szCs w:val="21"/>
                                  </w:rPr>
                                  <w:delText>間伐材</w:delText>
                                </w:r>
                              </w:del>
                            </w:ins>
                            <w:del w:id="24" w:author="MIYAKE HITOSHI" w:date="2017-09-20T14:53:00Z">
                              <w:r w:rsidDel="00A66939">
                                <w:rPr>
                                  <w:b/>
                                  <w:szCs w:val="21"/>
                                </w:rPr>
                                <w:delText>と森林保全に役立ち、</w:delText>
                              </w:r>
                              <w:r w:rsidR="00A56DC1" w:rsidDel="00A66939">
                                <w:rPr>
                                  <w:rFonts w:hint="eastAsia"/>
                                  <w:b/>
                                  <w:szCs w:val="21"/>
                                </w:rPr>
                                <w:delText>国産バイオ</w:delText>
                              </w:r>
                              <w:r w:rsidDel="00A66939">
                                <w:rPr>
                                  <w:rFonts w:hint="eastAsia"/>
                                  <w:b/>
                                  <w:szCs w:val="21"/>
                                </w:rPr>
                                <w:delText>資源</w:delText>
                              </w:r>
                              <w:r w:rsidDel="00A66939">
                                <w:rPr>
                                  <w:b/>
                                  <w:szCs w:val="21"/>
                                </w:rPr>
                                <w:delText>を有効活用</w:delText>
                              </w:r>
                            </w:del>
                            <w:del w:id="25" w:author="MIYAKE HITOSHI" w:date="2017-09-20T14:56:00Z">
                              <w:r w:rsidDel="00A66939">
                                <w:rPr>
                                  <w:b/>
                                  <w:szCs w:val="21"/>
                                </w:rPr>
                                <w:delText>～</w:delText>
                              </w:r>
                            </w:del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145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4.7pt;margin-top:5.75pt;width:355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" fillcolor="white [3201]" strokeweight=".5pt">
                <v:textbox>
                  <w:txbxContent>
                    <w:p w:rsidR="001A504B" w:rsidRPr="001D169B" w:rsidRDefault="001A504B" w:rsidP="001D169B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1D169B">
                        <w:rPr>
                          <w:rFonts w:hint="eastAsia"/>
                          <w:b/>
                          <w:szCs w:val="21"/>
                        </w:rPr>
                        <w:t>射出成形</w:t>
                      </w:r>
                      <w:r w:rsidR="001D169B">
                        <w:rPr>
                          <w:rFonts w:hint="eastAsia"/>
                          <w:b/>
                          <w:szCs w:val="21"/>
                        </w:rPr>
                        <w:t>可能</w:t>
                      </w:r>
                      <w:r w:rsidR="001D169B">
                        <w:rPr>
                          <w:b/>
                          <w:szCs w:val="21"/>
                        </w:rPr>
                        <w:t>な</w:t>
                      </w:r>
                      <w:ins w:id="26" w:author="MIYAKE HITOSHI" w:date="2017-10-02T15:43:00Z">
                        <w:r w:rsidR="00D50C05">
                          <w:rPr>
                            <w:rFonts w:hint="eastAsia"/>
                            <w:b/>
                            <w:szCs w:val="21"/>
                          </w:rPr>
                          <w:t>革新</w:t>
                        </w:r>
                        <w:r w:rsidR="00D50C05">
                          <w:rPr>
                            <w:b/>
                            <w:szCs w:val="21"/>
                          </w:rPr>
                          <w:t>的</w:t>
                        </w:r>
                      </w:ins>
                      <w:del w:id="27" w:author="MIYAKE HITOSHI" w:date="2017-10-02T15:43:00Z">
                        <w:r w:rsidRPr="001D169B" w:rsidDel="00D50C05">
                          <w:rPr>
                            <w:b/>
                            <w:szCs w:val="21"/>
                          </w:rPr>
                          <w:delText>次世代</w:delText>
                        </w:r>
                      </w:del>
                      <w:ins w:id="28" w:author="MIYAKE HITOSHI" w:date="2017-09-20T14:51:00Z">
                        <w:r w:rsidR="00A66939">
                          <w:rPr>
                            <w:rFonts w:hint="eastAsia"/>
                            <w:b/>
                            <w:szCs w:val="21"/>
                          </w:rPr>
                          <w:t>ウッド</w:t>
                        </w:r>
                        <w:r w:rsidR="00A66939">
                          <w:rPr>
                            <w:b/>
                            <w:szCs w:val="21"/>
                          </w:rPr>
                          <w:t>プラスチック</w:t>
                        </w:r>
                      </w:ins>
                      <w:ins w:id="29" w:author="阿部泰" w:date="2016-09-21T10:21:00Z">
                        <w:del w:id="30" w:author="MIYAKE HITOSHI" w:date="2017-09-20T14:51:00Z">
                          <w:r w:rsidR="00F64EC1" w:rsidDel="00A66939">
                            <w:rPr>
                              <w:rFonts w:hint="eastAsia"/>
                              <w:b/>
                              <w:szCs w:val="21"/>
                            </w:rPr>
                            <w:delText>複合</w:delText>
                          </w:r>
                        </w:del>
                      </w:ins>
                      <w:del w:id="31" w:author="MIYAKE HITOSHI" w:date="2017-09-20T14:51:00Z">
                        <w:r w:rsidRPr="001D169B" w:rsidDel="00A66939">
                          <w:rPr>
                            <w:b/>
                            <w:szCs w:val="21"/>
                          </w:rPr>
                          <w:delText>ウッドプラスチック材</w:delText>
                        </w:r>
                      </w:del>
                    </w:p>
                    <w:p w:rsidR="001D169B" w:rsidDel="0063449C" w:rsidRDefault="001D169B" w:rsidP="001D169B">
                      <w:pPr>
                        <w:jc w:val="center"/>
                        <w:rPr>
                          <w:del w:id="32" w:author="MIYAKE HITOSHI" w:date="2017-09-20T15:45:00Z"/>
                          <w:b/>
                          <w:szCs w:val="21"/>
                        </w:rPr>
                      </w:pPr>
                      <w:r w:rsidRPr="001D169B">
                        <w:rPr>
                          <w:rFonts w:hint="eastAsia"/>
                          <w:b/>
                          <w:szCs w:val="21"/>
                        </w:rPr>
                        <w:t>～</w:t>
                      </w:r>
                      <w:ins w:id="33" w:author="MIYAKE HITOSHI" w:date="2017-10-05T13:32:00Z">
                        <w:r w:rsidR="006F3E88">
                          <w:rPr>
                            <w:rFonts w:hint="eastAsia"/>
                            <w:b/>
                            <w:szCs w:val="21"/>
                          </w:rPr>
                          <w:t>木粉</w:t>
                        </w:r>
                        <w:r w:rsidR="006F3E88">
                          <w:rPr>
                            <w:b/>
                            <w:szCs w:val="21"/>
                          </w:rPr>
                          <w:t>入りPPで</w:t>
                        </w:r>
                      </w:ins>
                      <w:ins w:id="34" w:author="MIYAKE HITOSHI" w:date="2017-09-20T14:52:00Z">
                        <w:r w:rsidR="00A66939">
                          <w:rPr>
                            <w:rFonts w:hint="eastAsia"/>
                            <w:b/>
                            <w:szCs w:val="21"/>
                          </w:rPr>
                          <w:t>シート</w:t>
                        </w:r>
                        <w:r w:rsidR="00A66939">
                          <w:rPr>
                            <w:b/>
                            <w:szCs w:val="21"/>
                          </w:rPr>
                          <w:t>成形や真空成形も</w:t>
                        </w:r>
                      </w:ins>
                      <w:ins w:id="35" w:author="MIYAKE HITOSHI" w:date="2017-09-20T14:56:00Z">
                        <w:r w:rsidR="00A66939">
                          <w:rPr>
                            <w:rFonts w:hint="eastAsia"/>
                            <w:b/>
                            <w:szCs w:val="21"/>
                          </w:rPr>
                          <w:t>可能</w:t>
                        </w:r>
                      </w:ins>
                      <w:ins w:id="36" w:author="MIYAKE HITOSHI" w:date="2017-09-20T15:35:00Z">
                        <w:r w:rsidR="006E5295">
                          <w:rPr>
                            <w:rFonts w:hint="eastAsia"/>
                            <w:b/>
                            <w:szCs w:val="21"/>
                          </w:rPr>
                          <w:t>に</w:t>
                        </w:r>
                      </w:ins>
                      <w:del w:id="37" w:author="MIYAKE HITOSHI" w:date="2017-09-20T14:51:00Z">
                        <w:r w:rsidRPr="001D169B" w:rsidDel="00A66939">
                          <w:rPr>
                            <w:b/>
                            <w:szCs w:val="21"/>
                          </w:rPr>
                          <w:delText>美しく量産可能なウッドプラスチックの用途開発を開始</w:delText>
                        </w:r>
                      </w:del>
                      <w:r w:rsidRPr="001D169B">
                        <w:rPr>
                          <w:b/>
                          <w:szCs w:val="21"/>
                        </w:rPr>
                        <w:t>～</w:t>
                      </w:r>
                    </w:p>
                    <w:p w:rsidR="00EE4E1B" w:rsidRPr="001D169B" w:rsidRDefault="00EE4E1B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del w:id="38" w:author="MIYAKE HITOSHI" w:date="2017-09-20T14:56:00Z">
                        <w:r w:rsidDel="00A66939">
                          <w:rPr>
                            <w:rFonts w:hint="eastAsia"/>
                            <w:b/>
                            <w:szCs w:val="21"/>
                          </w:rPr>
                          <w:delText>～</w:delText>
                        </w:r>
                      </w:del>
                      <w:del w:id="39" w:author="MIYAKE HITOSHI" w:date="2017-09-20T14:53:00Z">
                        <w:r w:rsidDel="00A66939">
                          <w:rPr>
                            <w:rFonts w:hint="eastAsia"/>
                            <w:b/>
                            <w:szCs w:val="21"/>
                          </w:rPr>
                          <w:delText>ＣＯ2排出</w:delText>
                        </w:r>
                        <w:r w:rsidDel="00A66939">
                          <w:rPr>
                            <w:b/>
                            <w:szCs w:val="21"/>
                          </w:rPr>
                          <w:delText>削減</w:delText>
                        </w:r>
                      </w:del>
                      <w:ins w:id="40" w:author="阿部泰" w:date="2016-09-21T10:32:00Z">
                        <w:del w:id="41" w:author="MIYAKE HITOSHI" w:date="2017-09-20T14:53:00Z">
                          <w:r w:rsidR="00226DC5" w:rsidDel="00A66939">
                            <w:rPr>
                              <w:rFonts w:hint="eastAsia"/>
                              <w:b/>
                              <w:szCs w:val="21"/>
                            </w:rPr>
                            <w:delText>効果と</w:delText>
                          </w:r>
                          <w:r w:rsidR="00226DC5" w:rsidDel="00A66939">
                            <w:rPr>
                              <w:b/>
                              <w:szCs w:val="21"/>
                            </w:rPr>
                            <w:delText>間伐材</w:delText>
                          </w:r>
                        </w:del>
                      </w:ins>
                      <w:del w:id="42" w:author="MIYAKE HITOSHI" w:date="2017-09-20T14:53:00Z">
                        <w:r w:rsidDel="00A66939">
                          <w:rPr>
                            <w:b/>
                            <w:szCs w:val="21"/>
                          </w:rPr>
                          <w:delText>と森林保全に役立ち、</w:delText>
                        </w:r>
                        <w:r w:rsidR="00A56DC1" w:rsidDel="00A66939">
                          <w:rPr>
                            <w:rFonts w:hint="eastAsia"/>
                            <w:b/>
                            <w:szCs w:val="21"/>
                          </w:rPr>
                          <w:delText>国産バイオ</w:delText>
                        </w:r>
                        <w:r w:rsidDel="00A66939">
                          <w:rPr>
                            <w:rFonts w:hint="eastAsia"/>
                            <w:b/>
                            <w:szCs w:val="21"/>
                          </w:rPr>
                          <w:delText>資源</w:delText>
                        </w:r>
                        <w:r w:rsidDel="00A66939">
                          <w:rPr>
                            <w:b/>
                            <w:szCs w:val="21"/>
                          </w:rPr>
                          <w:delText>を有効活用</w:delText>
                        </w:r>
                      </w:del>
                      <w:del w:id="43" w:author="MIYAKE HITOSHI" w:date="2017-09-20T14:56:00Z">
                        <w:r w:rsidDel="00A66939">
                          <w:rPr>
                            <w:b/>
                            <w:szCs w:val="21"/>
                          </w:rPr>
                          <w:delText>～</w:delText>
                        </w:r>
                      </w:del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169B" w:rsidRDefault="001D169B" w:rsidP="001A504B">
      <w:pPr>
        <w:jc w:val="center"/>
      </w:pPr>
    </w:p>
    <w:p w:rsidR="001D169B" w:rsidRDefault="001D169B" w:rsidP="001A504B">
      <w:pPr>
        <w:jc w:val="center"/>
      </w:pPr>
    </w:p>
    <w:p w:rsidR="001D169B" w:rsidRDefault="001D169B" w:rsidP="001A504B">
      <w:pPr>
        <w:jc w:val="center"/>
      </w:pPr>
    </w:p>
    <w:p w:rsidR="00FE1B60" w:rsidRDefault="001C5A61" w:rsidP="001C5A61">
      <w:pPr>
        <w:ind w:firstLineChars="100" w:firstLine="210"/>
        <w:jc w:val="left"/>
        <w:rPr>
          <w:ins w:id="44" w:author="MIYAKE HITOSHI" w:date="2016-09-21T10:50:00Z"/>
        </w:rPr>
      </w:pPr>
      <w:r>
        <w:rPr>
          <w:rFonts w:hint="eastAsia"/>
        </w:rPr>
        <w:t>アイ-コンポロジー株式会社</w:t>
      </w:r>
      <w:ins w:id="45" w:author="阿部泰" w:date="2016-09-21T10:25:00Z">
        <w:r w:rsidR="00F64EC1">
          <w:rPr>
            <w:rFonts w:hint="eastAsia"/>
          </w:rPr>
          <w:t>（</w:t>
        </w:r>
      </w:ins>
      <w:ins w:id="46" w:author="MIYAKE HITOSHI" w:date="2016-09-21T10:59:00Z">
        <w:r w:rsidR="008E1416">
          <w:rPr>
            <w:rFonts w:hint="eastAsia"/>
          </w:rPr>
          <w:t>東京都</w:t>
        </w:r>
      </w:ins>
      <w:ins w:id="47" w:author="MIYAKE HITOSHI" w:date="2016-09-21T10:47:00Z">
        <w:r w:rsidR="00FE1B60">
          <w:rPr>
            <w:rFonts w:hint="eastAsia"/>
          </w:rPr>
          <w:t>品川区</w:t>
        </w:r>
      </w:ins>
      <w:ins w:id="48" w:author="阿部泰" w:date="2016-09-21T10:25:00Z">
        <w:del w:id="49" w:author="MIYAKE HITOSHI" w:date="2016-09-21T10:47:00Z">
          <w:r w:rsidR="00F64EC1" w:rsidDel="00FE1B60">
            <w:rPr>
              <w:rFonts w:hint="eastAsia"/>
            </w:rPr>
            <w:delText>住所</w:delText>
          </w:r>
        </w:del>
        <w:r w:rsidR="00F64EC1">
          <w:rPr>
            <w:rFonts w:hint="eastAsia"/>
          </w:rPr>
          <w:t>、</w:t>
        </w:r>
        <w:del w:id="50" w:author="MIYAKE HITOSHI" w:date="2016-09-21T10:57:00Z">
          <w:r w:rsidR="00F64EC1" w:rsidDel="008E1416">
            <w:rPr>
              <w:rFonts w:hint="eastAsia"/>
            </w:rPr>
            <w:delText>社長</w:delText>
          </w:r>
        </w:del>
      </w:ins>
      <w:ins w:id="51" w:author="MIYAKE HITOSHI" w:date="2016-09-21T10:47:00Z">
        <w:r w:rsidR="00FE1B60">
          <w:rPr>
            <w:rFonts w:hint="eastAsia"/>
          </w:rPr>
          <w:t>三宅仁</w:t>
        </w:r>
      </w:ins>
      <w:ins w:id="52" w:author="MIYAKE HITOSHI" w:date="2016-09-21T10:57:00Z">
        <w:r w:rsidR="008E1416">
          <w:rPr>
            <w:rFonts w:hint="eastAsia"/>
          </w:rPr>
          <w:t>社長</w:t>
        </w:r>
      </w:ins>
      <w:ins w:id="53" w:author="阿部泰" w:date="2016-09-21T10:25:00Z">
        <w:r w:rsidR="00F64EC1">
          <w:rPr>
            <w:rFonts w:hint="eastAsia"/>
          </w:rPr>
          <w:t>）</w:t>
        </w:r>
      </w:ins>
      <w:r>
        <w:rPr>
          <w:rFonts w:hint="eastAsia"/>
        </w:rPr>
        <w:t>は、</w:t>
      </w:r>
      <w:ins w:id="54" w:author="MIYAKE HITOSHI" w:date="2017-10-17T09:01:00Z">
        <w:r w:rsidR="00FD17C9">
          <w:rPr>
            <w:rFonts w:hint="eastAsia"/>
          </w:rPr>
          <w:t>「</w:t>
        </w:r>
      </w:ins>
      <w:r>
        <w:rPr>
          <w:rFonts w:hint="eastAsia"/>
        </w:rPr>
        <w:t>射出成形</w:t>
      </w:r>
      <w:r w:rsidR="00E606A9">
        <w:rPr>
          <w:rFonts w:hint="eastAsia"/>
        </w:rPr>
        <w:t>できる</w:t>
      </w:r>
      <w:r>
        <w:rPr>
          <w:rFonts w:hint="eastAsia"/>
        </w:rPr>
        <w:t>次世代の</w:t>
      </w:r>
      <w:ins w:id="55" w:author="MIYAKE HITOSHI" w:date="2017-09-20T14:53:00Z">
        <w:r w:rsidR="00A66939">
          <w:rPr>
            <w:rFonts w:hint="eastAsia"/>
          </w:rPr>
          <w:t>革新</w:t>
        </w:r>
      </w:ins>
      <w:ins w:id="56" w:author="MIYAKE HITOSHI" w:date="2017-09-20T15:20:00Z">
        <w:r w:rsidR="00C60A7D">
          <w:rPr>
            <w:rFonts w:hint="eastAsia"/>
          </w:rPr>
          <w:t>的</w:t>
        </w:r>
      </w:ins>
      <w:r>
        <w:rPr>
          <w:rFonts w:hint="eastAsia"/>
        </w:rPr>
        <w:t>ウッドプラスチック複合材</w:t>
      </w:r>
      <w:del w:id="57" w:author="MIYAKE HITOSHI" w:date="2017-09-20T14:53:00Z">
        <w:r w:rsidDel="00A66939">
          <w:rPr>
            <w:rFonts w:hint="eastAsia"/>
          </w:rPr>
          <w:delText>料</w:delText>
        </w:r>
      </w:del>
      <w:r>
        <w:rPr>
          <w:rFonts w:hint="eastAsia"/>
        </w:rPr>
        <w:t>（</w:t>
      </w:r>
      <w:del w:id="58" w:author="MIYAKE HITOSHI" w:date="2017-09-20T14:53:00Z">
        <w:r w:rsidDel="00A66939">
          <w:rPr>
            <w:rFonts w:hint="eastAsia"/>
          </w:rPr>
          <w:delText>次世代</w:delText>
        </w:r>
      </w:del>
      <w:del w:id="59" w:author="MIYAKE HITOSHI" w:date="2017-09-20T15:38:00Z">
        <w:r w:rsidDel="006E5295">
          <w:rPr>
            <w:rFonts w:hint="eastAsia"/>
          </w:rPr>
          <w:delText>ＷＰＣ</w:delText>
        </w:r>
      </w:del>
      <w:proofErr w:type="spellStart"/>
      <w:ins w:id="60" w:author="MIYAKE HITOSHI" w:date="2017-09-20T15:38:00Z">
        <w:r w:rsidR="006E5295">
          <w:rPr>
            <w:rFonts w:hint="eastAsia"/>
          </w:rPr>
          <w:t>i</w:t>
        </w:r>
        <w:proofErr w:type="spellEnd"/>
        <w:r w:rsidR="006E5295">
          <w:rPr>
            <w:rFonts w:hint="eastAsia"/>
          </w:rPr>
          <w:t>-WPC</w:t>
        </w:r>
      </w:ins>
      <w:r>
        <w:rPr>
          <w:rFonts w:hint="eastAsia"/>
        </w:rPr>
        <w:t>）</w:t>
      </w:r>
      <w:ins w:id="61" w:author="MIYAKE HITOSHI" w:date="2017-10-17T09:02:00Z">
        <w:r w:rsidR="00FD17C9">
          <w:rPr>
            <w:rFonts w:hint="eastAsia"/>
          </w:rPr>
          <w:t>」</w:t>
        </w:r>
      </w:ins>
      <w:ins w:id="62" w:author="MIYAKE HITOSHI" w:date="2017-09-20T16:11:00Z">
        <w:r w:rsidR="003F6884">
          <w:rPr>
            <w:rFonts w:hint="eastAsia"/>
          </w:rPr>
          <w:t>の</w:t>
        </w:r>
      </w:ins>
      <w:ins w:id="63" w:author="MIYAKE HITOSHI" w:date="2017-09-20T16:10:00Z">
        <w:r w:rsidR="003F6884">
          <w:rPr>
            <w:rFonts w:hint="eastAsia"/>
          </w:rPr>
          <w:t>ペレッ</w:t>
        </w:r>
      </w:ins>
      <w:ins w:id="64" w:author="MIYAKE HITOSHI" w:date="2017-09-20T16:11:00Z">
        <w:r w:rsidR="003F6884">
          <w:rPr>
            <w:rFonts w:hint="eastAsia"/>
          </w:rPr>
          <w:t>ト</w:t>
        </w:r>
      </w:ins>
      <w:ins w:id="65" w:author="MIYAKE HITOSHI" w:date="2017-10-05T15:06:00Z">
        <w:r w:rsidR="00464559">
          <w:rPr>
            <w:rFonts w:hint="eastAsia"/>
          </w:rPr>
          <w:t>について、</w:t>
        </w:r>
      </w:ins>
      <w:ins w:id="66" w:author="MIYAKE HITOSHI" w:date="2017-09-20T14:55:00Z">
        <w:r w:rsidR="00A66939">
          <w:rPr>
            <w:rFonts w:hint="eastAsia"/>
          </w:rPr>
          <w:t>部品・製品用材料として</w:t>
        </w:r>
      </w:ins>
      <w:ins w:id="67" w:author="MIYAKE HITOSHI" w:date="2017-10-05T15:06:00Z">
        <w:r w:rsidR="00464559">
          <w:rPr>
            <w:rFonts w:hint="eastAsia"/>
          </w:rPr>
          <w:t>加工</w:t>
        </w:r>
      </w:ins>
      <w:ins w:id="68" w:author="MIYAKE HITOSHI" w:date="2017-09-20T14:54:00Z">
        <w:r w:rsidR="00A66939">
          <w:rPr>
            <w:rFonts w:hint="eastAsia"/>
          </w:rPr>
          <w:t>メーカー</w:t>
        </w:r>
      </w:ins>
      <w:ins w:id="69" w:author="MIYAKE HITOSHI" w:date="2017-09-20T14:55:00Z">
        <w:r w:rsidR="00A66939">
          <w:rPr>
            <w:rFonts w:hint="eastAsia"/>
          </w:rPr>
          <w:t>に</w:t>
        </w:r>
      </w:ins>
      <w:ins w:id="70" w:author="MIYAKE HITOSHI" w:date="2017-09-20T15:01:00Z">
        <w:r w:rsidR="00112D71">
          <w:rPr>
            <w:rFonts w:hint="eastAsia"/>
          </w:rPr>
          <w:t>販売</w:t>
        </w:r>
      </w:ins>
      <w:ins w:id="71" w:author="MIYAKE HITOSHI" w:date="2017-09-20T14:55:00Z">
        <w:r w:rsidR="00A66939">
          <w:rPr>
            <w:rFonts w:hint="eastAsia"/>
          </w:rPr>
          <w:t>している</w:t>
        </w:r>
      </w:ins>
      <w:ins w:id="72" w:author="MIYAKE HITOSHI" w:date="2017-10-05T15:07:00Z">
        <w:r w:rsidR="00464559">
          <w:rPr>
            <w:rFonts w:hint="eastAsia"/>
          </w:rPr>
          <w:t>が、材料の特長を生かした用途開発を進めていた</w:t>
        </w:r>
      </w:ins>
      <w:ins w:id="73" w:author="MIYAKE HITOSHI" w:date="2017-09-20T14:55:00Z">
        <w:r w:rsidR="00A66939">
          <w:rPr>
            <w:rFonts w:hint="eastAsia"/>
          </w:rPr>
          <w:t>。</w:t>
        </w:r>
      </w:ins>
      <w:ins w:id="74" w:author="MIYAKE HITOSHI" w:date="2017-09-20T15:37:00Z">
        <w:r w:rsidR="006E5295">
          <w:rPr>
            <w:rFonts w:hint="eastAsia"/>
          </w:rPr>
          <w:t>今回</w:t>
        </w:r>
      </w:ins>
      <w:del w:id="75" w:author="MIYAKE HITOSHI" w:date="2017-09-20T14:53:00Z">
        <w:r w:rsidDel="00A66939">
          <w:rPr>
            <w:rFonts w:hint="eastAsia"/>
          </w:rPr>
          <w:delText>の用途開発を開始いたしました。</w:delText>
        </w:r>
      </w:del>
      <w:ins w:id="76" w:author="阿部泰" w:date="2016-09-21T10:23:00Z">
        <w:del w:id="77" w:author="MIYAKE HITOSHI" w:date="2017-09-20T15:20:00Z">
          <w:r w:rsidR="00F64EC1" w:rsidDel="00B93DE0">
            <w:rPr>
              <w:rFonts w:hint="eastAsia"/>
            </w:rPr>
            <w:delText>この素材</w:delText>
          </w:r>
        </w:del>
      </w:ins>
      <w:ins w:id="78" w:author="MIYAKE HITOSHI" w:date="2017-09-20T14:56:00Z">
        <w:r w:rsidR="00A66939">
          <w:rPr>
            <w:rFonts w:hint="eastAsia"/>
          </w:rPr>
          <w:t>用途開発として、</w:t>
        </w:r>
      </w:ins>
      <w:ins w:id="79" w:author="MIYAKE HITOSHI" w:date="2017-09-20T15:11:00Z">
        <w:r w:rsidR="00C60A7D">
          <w:rPr>
            <w:rFonts w:hint="eastAsia"/>
          </w:rPr>
          <w:t>厚さ</w:t>
        </w:r>
      </w:ins>
      <w:ins w:id="80" w:author="MIYAKE HITOSHI" w:date="2017-09-20T14:57:00Z">
        <w:r w:rsidR="00A66939">
          <w:rPr>
            <w:rFonts w:hint="eastAsia"/>
          </w:rPr>
          <w:t>1ｍｍ</w:t>
        </w:r>
      </w:ins>
      <w:ins w:id="81" w:author="MIYAKE HITOSHI" w:date="2017-09-20T15:01:00Z">
        <w:r w:rsidR="00112D71">
          <w:rPr>
            <w:rFonts w:hint="eastAsia"/>
          </w:rPr>
          <w:t>以下</w:t>
        </w:r>
      </w:ins>
      <w:ins w:id="82" w:author="MIYAKE HITOSHI" w:date="2017-09-20T14:57:00Z">
        <w:r w:rsidR="00A66939">
          <w:rPr>
            <w:rFonts w:hint="eastAsia"/>
          </w:rPr>
          <w:t>の</w:t>
        </w:r>
      </w:ins>
      <w:ins w:id="83" w:author="MIYAKE HITOSHI" w:date="2017-09-20T14:56:00Z">
        <w:r w:rsidR="00A66939">
          <w:rPr>
            <w:rFonts w:hint="eastAsia"/>
          </w:rPr>
          <w:t>シート</w:t>
        </w:r>
      </w:ins>
      <w:ins w:id="84" w:author="MIYAKE HITOSHI" w:date="2017-09-20T14:57:00Z">
        <w:r w:rsidR="00A66939">
          <w:rPr>
            <w:rFonts w:hint="eastAsia"/>
          </w:rPr>
          <w:t>成形</w:t>
        </w:r>
      </w:ins>
      <w:ins w:id="85" w:author="MIYAKE HITOSHI" w:date="2017-10-05T15:09:00Z">
        <w:r w:rsidR="00464559">
          <w:rPr>
            <w:rFonts w:hint="eastAsia"/>
          </w:rPr>
          <w:t>および</w:t>
        </w:r>
      </w:ins>
      <w:ins w:id="86" w:author="MIYAKE HITOSHI" w:date="2017-09-20T14:58:00Z">
        <w:r w:rsidR="00A66939">
          <w:rPr>
            <w:rFonts w:hint="eastAsia"/>
          </w:rPr>
          <w:t>真空成形</w:t>
        </w:r>
      </w:ins>
      <w:ins w:id="87" w:author="MIYAKE HITOSHI" w:date="2017-09-20T15:37:00Z">
        <w:r w:rsidR="006E5295">
          <w:rPr>
            <w:rFonts w:hint="eastAsia"/>
          </w:rPr>
          <w:t>が</w:t>
        </w:r>
      </w:ins>
      <w:ins w:id="88" w:author="MIYAKE HITOSHI" w:date="2017-09-20T14:58:00Z">
        <w:r w:rsidR="00A66939">
          <w:rPr>
            <w:rFonts w:hint="eastAsia"/>
          </w:rPr>
          <w:t>可能となったことを</w:t>
        </w:r>
      </w:ins>
      <w:ins w:id="89" w:author="MIYAKE HITOSHI" w:date="2017-09-20T14:59:00Z">
        <w:r w:rsidR="00A66939">
          <w:rPr>
            <w:rFonts w:hint="eastAsia"/>
          </w:rPr>
          <w:t>発表した。</w:t>
        </w:r>
      </w:ins>
      <w:ins w:id="90" w:author="阿部泰" w:date="2016-09-21T10:23:00Z">
        <w:del w:id="91" w:author="MIYAKE HITOSHI" w:date="2017-09-20T14:58:00Z">
          <w:r w:rsidR="00F64EC1" w:rsidDel="00A66939">
            <w:rPr>
              <w:rFonts w:hint="eastAsia"/>
            </w:rPr>
            <w:delText>を</w:delText>
          </w:r>
        </w:del>
      </w:ins>
      <w:ins w:id="92" w:author="MIYAKE HITOSHI" w:date="2017-09-20T14:59:00Z">
        <w:r w:rsidR="00A66939">
          <w:rPr>
            <w:rFonts w:hint="eastAsia"/>
          </w:rPr>
          <w:t>これらのサンプル</w:t>
        </w:r>
      </w:ins>
      <w:ins w:id="93" w:author="阿部泰" w:date="2016-09-21T10:23:00Z">
        <w:del w:id="94" w:author="MIYAKE HITOSHI" w:date="2017-09-20T14:59:00Z">
          <w:r w:rsidR="00F64EC1" w:rsidDel="00A66939">
            <w:rPr>
              <w:rFonts w:hint="eastAsia"/>
            </w:rPr>
            <w:delText>用いた</w:delText>
          </w:r>
        </w:del>
      </w:ins>
      <w:ins w:id="95" w:author="阿部泰" w:date="2016-09-21T10:24:00Z">
        <w:del w:id="96" w:author="MIYAKE HITOSHI" w:date="2017-09-20T15:38:00Z">
          <w:r w:rsidR="00F64EC1" w:rsidDel="006E5295">
            <w:rPr>
              <w:rFonts w:hint="eastAsia"/>
            </w:rPr>
            <w:delText>製</w:delText>
          </w:r>
        </w:del>
        <w:r w:rsidR="00F64EC1">
          <w:rPr>
            <w:rFonts w:hint="eastAsia"/>
          </w:rPr>
          <w:t>品</w:t>
        </w:r>
      </w:ins>
      <w:del w:id="97" w:author="阿部泰" w:date="2016-09-21T10:23:00Z">
        <w:r w:rsidR="00E606A9" w:rsidDel="00F64EC1">
          <w:rPr>
            <w:rFonts w:hint="eastAsia"/>
          </w:rPr>
          <w:delText>次世代</w:delText>
        </w:r>
        <w:r w:rsidDel="00F64EC1">
          <w:rPr>
            <w:rFonts w:hint="eastAsia"/>
          </w:rPr>
          <w:delText>ＷＰＣ材</w:delText>
        </w:r>
      </w:del>
      <w:r>
        <w:rPr>
          <w:rFonts w:hint="eastAsia"/>
        </w:rPr>
        <w:t>は</w:t>
      </w:r>
      <w:ins w:id="98" w:author="MIYAKE HITOSHI" w:date="2017-09-20T14:59:00Z">
        <w:r w:rsidR="00A66939">
          <w:rPr>
            <w:rFonts w:hint="eastAsia"/>
          </w:rPr>
          <w:t>10</w:t>
        </w:r>
      </w:ins>
      <w:del w:id="99" w:author="MIYAKE HITOSHI" w:date="2017-09-20T14:59:00Z">
        <w:r w:rsidDel="00A66939">
          <w:rPr>
            <w:rFonts w:hint="eastAsia"/>
          </w:rPr>
          <w:delText>９</w:delText>
        </w:r>
      </w:del>
      <w:r>
        <w:rPr>
          <w:rFonts w:hint="eastAsia"/>
        </w:rPr>
        <w:t>月2</w:t>
      </w:r>
      <w:ins w:id="100" w:author="MIYAKE HITOSHI" w:date="2017-09-20T15:00:00Z">
        <w:r w:rsidR="00A66939">
          <w:rPr>
            <w:rFonts w:hint="eastAsia"/>
          </w:rPr>
          <w:t>4</w:t>
        </w:r>
      </w:ins>
      <w:del w:id="101" w:author="MIYAKE HITOSHI" w:date="2017-09-20T15:00:00Z">
        <w:r w:rsidDel="00A66939">
          <w:rPr>
            <w:rFonts w:hint="eastAsia"/>
          </w:rPr>
          <w:delText>8</w:delText>
        </w:r>
      </w:del>
      <w:r>
        <w:rPr>
          <w:rFonts w:hint="eastAsia"/>
        </w:rPr>
        <w:t>日～</w:t>
      </w:r>
      <w:ins w:id="102" w:author="MIYAKE HITOSHI" w:date="2017-09-20T15:00:00Z">
        <w:r w:rsidR="00A66939">
          <w:rPr>
            <w:rFonts w:hint="eastAsia"/>
          </w:rPr>
          <w:t>28</w:t>
        </w:r>
      </w:ins>
      <w:del w:id="103" w:author="MIYAKE HITOSHI" w:date="2017-09-20T15:00:00Z">
        <w:r w:rsidDel="00A66939">
          <w:rPr>
            <w:rFonts w:hint="eastAsia"/>
          </w:rPr>
          <w:delText>30</w:delText>
        </w:r>
      </w:del>
      <w:r>
        <w:rPr>
          <w:rFonts w:hint="eastAsia"/>
        </w:rPr>
        <w:t>日に</w:t>
      </w:r>
      <w:ins w:id="104" w:author="MIYAKE HITOSHI" w:date="2017-09-20T15:00:00Z">
        <w:r w:rsidR="00A66939">
          <w:rPr>
            <w:rFonts w:hint="eastAsia"/>
          </w:rPr>
          <w:t>幕張メッセ</w:t>
        </w:r>
      </w:ins>
      <w:del w:id="105" w:author="MIYAKE HITOSHI" w:date="2017-09-20T15:00:00Z">
        <w:r w:rsidDel="00A66939">
          <w:rPr>
            <w:rFonts w:hint="eastAsia"/>
          </w:rPr>
          <w:delText>東京ビッグサイト</w:delText>
        </w:r>
      </w:del>
      <w:r>
        <w:rPr>
          <w:rFonts w:hint="eastAsia"/>
        </w:rPr>
        <w:t>で開催される</w:t>
      </w:r>
      <w:ins w:id="106" w:author="阿部泰" w:date="2016-09-21T10:23:00Z">
        <w:del w:id="107" w:author="MIYAKE HITOSHI" w:date="2016-09-21T10:59:00Z">
          <w:r w:rsidR="00F64EC1" w:rsidDel="008E1416">
            <w:rPr>
              <w:rFonts w:hint="eastAsia"/>
            </w:rPr>
            <w:delText>展示会</w:delText>
          </w:r>
        </w:del>
        <w:r w:rsidR="00F64EC1">
          <w:rPr>
            <w:rFonts w:hint="eastAsia"/>
          </w:rPr>
          <w:t>「</w:t>
        </w:r>
      </w:ins>
      <w:ins w:id="108" w:author="MIYAKE HITOSHI" w:date="2017-09-20T16:03:00Z">
        <w:r w:rsidR="00395796">
          <w:rPr>
            <w:rFonts w:hint="eastAsia"/>
          </w:rPr>
          <w:t>IPF</w:t>
        </w:r>
      </w:ins>
      <w:ins w:id="109" w:author="MIYAKE HITOSHI" w:date="2017-10-02T15:44:00Z">
        <w:r w:rsidR="00D50C05">
          <w:t xml:space="preserve"> </w:t>
        </w:r>
      </w:ins>
      <w:ins w:id="110" w:author="MIYAKE HITOSHI" w:date="2017-10-02T15:43:00Z">
        <w:r w:rsidR="00D50C05">
          <w:rPr>
            <w:rFonts w:hint="eastAsia"/>
          </w:rPr>
          <w:t xml:space="preserve">Japan </w:t>
        </w:r>
      </w:ins>
      <w:ins w:id="111" w:author="MIYAKE HITOSHI" w:date="2017-09-20T15:10:00Z">
        <w:r w:rsidR="00C60A7D">
          <w:rPr>
            <w:rFonts w:hint="eastAsia"/>
          </w:rPr>
          <w:t>2017、</w:t>
        </w:r>
      </w:ins>
      <w:del w:id="112" w:author="阿部泰" w:date="2016-09-21T10:23:00Z">
        <w:r w:rsidDel="00F64EC1">
          <w:rPr>
            <w:rFonts w:hint="eastAsia"/>
          </w:rPr>
          <w:delText>、</w:delText>
        </w:r>
      </w:del>
      <w:ins w:id="113" w:author="MIYAKE HITOSHI" w:date="2017-09-20T15:00:00Z">
        <w:r w:rsidR="00112D71">
          <w:rPr>
            <w:rFonts w:hint="eastAsia"/>
          </w:rPr>
          <w:t>国際</w:t>
        </w:r>
        <w:r w:rsidR="00C60A7D">
          <w:rPr>
            <w:rFonts w:hint="eastAsia"/>
          </w:rPr>
          <w:t>プラスチックフェア</w:t>
        </w:r>
      </w:ins>
      <w:del w:id="114" w:author="MIYAKE HITOSHI" w:date="2017-09-20T15:00:00Z">
        <w:r w:rsidDel="00112D71">
          <w:rPr>
            <w:rFonts w:hint="eastAsia"/>
          </w:rPr>
          <w:delText>Ｎプラス</w:delText>
        </w:r>
      </w:del>
      <w:ins w:id="115" w:author="阿部泰" w:date="2016-09-21T10:23:00Z">
        <w:r w:rsidR="00F64EC1">
          <w:rPr>
            <w:rFonts w:hint="eastAsia"/>
          </w:rPr>
          <w:t>」</w:t>
        </w:r>
      </w:ins>
      <w:del w:id="116" w:author="阿部泰" w:date="2016-09-21T10:23:00Z">
        <w:r w:rsidDel="00F64EC1">
          <w:rPr>
            <w:rFonts w:hint="eastAsia"/>
          </w:rPr>
          <w:delText>展示会</w:delText>
        </w:r>
      </w:del>
      <w:r>
        <w:rPr>
          <w:rFonts w:hint="eastAsia"/>
        </w:rPr>
        <w:t>で</w:t>
      </w:r>
      <w:ins w:id="117" w:author="MIYAKE HITOSHI" w:date="2017-10-05T15:09:00Z">
        <w:r w:rsidR="00464559">
          <w:rPr>
            <w:rFonts w:hint="eastAsia"/>
          </w:rPr>
          <w:t>展示す</w:t>
        </w:r>
      </w:ins>
      <w:del w:id="118" w:author="MIYAKE HITOSHI" w:date="2017-10-05T15:09:00Z">
        <w:r w:rsidDel="00464559">
          <w:rPr>
            <w:rFonts w:hint="eastAsia"/>
          </w:rPr>
          <w:delText>発表</w:delText>
        </w:r>
      </w:del>
      <w:ins w:id="119" w:author="MIYAKE HITOSHI" w:date="2017-09-20T15:01:00Z">
        <w:r w:rsidR="00112D71">
          <w:rPr>
            <w:rFonts w:hint="eastAsia"/>
          </w:rPr>
          <w:t>る</w:t>
        </w:r>
      </w:ins>
      <w:del w:id="120" w:author="MIYAKE HITOSHI" w:date="2017-09-20T15:01:00Z">
        <w:r w:rsidR="000A086B" w:rsidDel="00112D71">
          <w:rPr>
            <w:rFonts w:hint="eastAsia"/>
          </w:rPr>
          <w:delText>し</w:delText>
        </w:r>
        <w:r w:rsidDel="00112D71">
          <w:rPr>
            <w:rFonts w:hint="eastAsia"/>
          </w:rPr>
          <w:delText>ます</w:delText>
        </w:r>
      </w:del>
      <w:r>
        <w:rPr>
          <w:rFonts w:hint="eastAsia"/>
        </w:rPr>
        <w:t>。</w:t>
      </w:r>
      <w:bookmarkStart w:id="121" w:name="_GoBack"/>
      <w:bookmarkEnd w:id="121"/>
    </w:p>
    <w:p w:rsidR="00FE1B60" w:rsidRPr="00A66939" w:rsidRDefault="00FE1B60" w:rsidP="001C5A61">
      <w:pPr>
        <w:ind w:firstLineChars="100" w:firstLine="210"/>
        <w:jc w:val="left"/>
        <w:rPr>
          <w:ins w:id="122" w:author="MIYAKE HITOSHI" w:date="2016-09-21T10:49:00Z"/>
        </w:rPr>
      </w:pPr>
    </w:p>
    <w:p w:rsidR="001D169B" w:rsidDel="00FE1B60" w:rsidRDefault="00226DC5">
      <w:pPr>
        <w:ind w:firstLineChars="100" w:firstLine="210"/>
        <w:jc w:val="left"/>
        <w:rPr>
          <w:del w:id="123" w:author="MIYAKE HITOSHI" w:date="2016-09-21T10:49:00Z"/>
        </w:rPr>
      </w:pPr>
      <w:ins w:id="124" w:author="阿部泰" w:date="2016-09-21T10:33:00Z">
        <w:r>
          <w:rPr>
            <w:rFonts w:hint="eastAsia"/>
          </w:rPr>
          <w:t>ウッドプラスチック</w:t>
        </w:r>
      </w:ins>
      <w:ins w:id="125" w:author="MIYAKE HITOSHI" w:date="2017-09-20T15:38:00Z">
        <w:r w:rsidR="006E5295">
          <w:rPr>
            <w:rFonts w:hint="eastAsia"/>
          </w:rPr>
          <w:t>WPC</w:t>
        </w:r>
      </w:ins>
      <w:ins w:id="126" w:author="阿部泰" w:date="2016-09-21T10:33:00Z">
        <w:r>
          <w:rPr>
            <w:rFonts w:hint="eastAsia"/>
          </w:rPr>
          <w:t>は</w:t>
        </w:r>
        <w:del w:id="127" w:author="MIYAKE HITOSHI" w:date="2017-09-20T15:21:00Z">
          <w:r w:rsidDel="00B93DE0">
            <w:rPr>
              <w:rFonts w:hint="eastAsia"/>
            </w:rPr>
            <w:delText>間伐材などの</w:delText>
          </w:r>
        </w:del>
        <w:r>
          <w:rPr>
            <w:rFonts w:hint="eastAsia"/>
          </w:rPr>
          <w:t>木</w:t>
        </w:r>
      </w:ins>
      <w:ins w:id="128" w:author="MIYAKE HITOSHI" w:date="2017-09-20T15:21:00Z">
        <w:r w:rsidR="00B93DE0">
          <w:rPr>
            <w:rFonts w:hint="eastAsia"/>
          </w:rPr>
          <w:t>粉</w:t>
        </w:r>
      </w:ins>
      <w:ins w:id="129" w:author="阿部泰" w:date="2016-09-21T10:33:00Z">
        <w:del w:id="130" w:author="MIYAKE HITOSHI" w:date="2017-09-20T15:21:00Z">
          <w:r w:rsidDel="00B93DE0">
            <w:rPr>
              <w:rFonts w:hint="eastAsia"/>
            </w:rPr>
            <w:delText>材資源</w:delText>
          </w:r>
        </w:del>
        <w:r>
          <w:rPr>
            <w:rFonts w:hint="eastAsia"/>
          </w:rPr>
          <w:t>と</w:t>
        </w:r>
      </w:ins>
      <w:ins w:id="131" w:author="阿部泰" w:date="2016-09-21T10:34:00Z">
        <w:r>
          <w:rPr>
            <w:rFonts w:hint="eastAsia"/>
          </w:rPr>
          <w:t>プラスチックを混合した</w:t>
        </w:r>
      </w:ins>
      <w:ins w:id="132" w:author="阿部泰" w:date="2016-09-21T10:35:00Z">
        <w:r>
          <w:rPr>
            <w:rFonts w:hint="eastAsia"/>
          </w:rPr>
          <w:t>素材で、</w:t>
        </w:r>
      </w:ins>
    </w:p>
    <w:p w:rsidR="001C5A61" w:rsidRPr="00FE1B60" w:rsidDel="00FE1B60" w:rsidRDefault="001C5A61">
      <w:pPr>
        <w:ind w:firstLineChars="100" w:firstLine="210"/>
        <w:jc w:val="left"/>
        <w:rPr>
          <w:del w:id="133" w:author="MIYAKE HITOSHI" w:date="2016-09-21T10:49:00Z"/>
        </w:rPr>
      </w:pPr>
    </w:p>
    <w:p w:rsidR="00112D71" w:rsidRDefault="001C5A61">
      <w:pPr>
        <w:ind w:firstLineChars="100" w:firstLine="210"/>
        <w:jc w:val="left"/>
        <w:rPr>
          <w:ins w:id="134" w:author="MIYAKE HITOSHI" w:date="2017-09-20T15:09:00Z"/>
        </w:rPr>
      </w:pPr>
      <w:del w:id="135" w:author="阿部泰" w:date="2016-09-21T10:35:00Z">
        <w:r w:rsidDel="00226DC5">
          <w:rPr>
            <w:rFonts w:hint="eastAsia"/>
          </w:rPr>
          <w:delText>これまでＷＰＣは</w:delText>
        </w:r>
      </w:del>
      <w:r>
        <w:rPr>
          <w:rFonts w:hint="eastAsia"/>
        </w:rPr>
        <w:t>ウッドデッキ</w:t>
      </w:r>
      <w:del w:id="136" w:author="MIYAKE HITOSHI" w:date="2017-10-05T15:15:00Z">
        <w:r w:rsidR="00E606A9" w:rsidDel="00464559">
          <w:rPr>
            <w:rFonts w:hint="eastAsia"/>
          </w:rPr>
          <w:delText>板</w:delText>
        </w:r>
      </w:del>
      <w:r>
        <w:rPr>
          <w:rFonts w:hint="eastAsia"/>
        </w:rPr>
        <w:t>材</w:t>
      </w:r>
      <w:r w:rsidR="00E606A9">
        <w:rPr>
          <w:rFonts w:hint="eastAsia"/>
        </w:rPr>
        <w:t>等で</w:t>
      </w:r>
      <w:r>
        <w:rPr>
          <w:rFonts w:hint="eastAsia"/>
        </w:rPr>
        <w:t>腐らない</w:t>
      </w:r>
      <w:ins w:id="137" w:author="MIYAKE HITOSHI" w:date="2017-09-20T15:39:00Z">
        <w:r w:rsidR="006E5295">
          <w:rPr>
            <w:rFonts w:hint="eastAsia"/>
          </w:rPr>
          <w:t>木質建築材</w:t>
        </w:r>
      </w:ins>
      <w:del w:id="138" w:author="MIYAKE HITOSHI" w:date="2017-09-20T15:39:00Z">
        <w:r w:rsidDel="006E5295">
          <w:rPr>
            <w:rFonts w:hint="eastAsia"/>
          </w:rPr>
          <w:delText>木材</w:delText>
        </w:r>
      </w:del>
      <w:r>
        <w:rPr>
          <w:rFonts w:hint="eastAsia"/>
        </w:rPr>
        <w:t>として</w:t>
      </w:r>
      <w:del w:id="139" w:author="MIYAKE HITOSHI" w:date="2017-09-20T15:39:00Z">
        <w:r w:rsidR="00E606A9" w:rsidDel="006E5295">
          <w:rPr>
            <w:rFonts w:hint="eastAsia"/>
          </w:rPr>
          <w:delText>建築材で</w:delText>
        </w:r>
      </w:del>
      <w:r>
        <w:rPr>
          <w:rFonts w:hint="eastAsia"/>
        </w:rPr>
        <w:t>広く使用されて</w:t>
      </w:r>
      <w:ins w:id="140" w:author="MIYAKE HITOSHI" w:date="2017-09-20T15:02:00Z">
        <w:r w:rsidR="00112D71">
          <w:rPr>
            <w:rFonts w:hint="eastAsia"/>
          </w:rPr>
          <w:t>いる</w:t>
        </w:r>
      </w:ins>
      <w:del w:id="141" w:author="MIYAKE HITOSHI" w:date="2017-09-20T15:02:00Z">
        <w:r w:rsidDel="00112D71">
          <w:rPr>
            <w:rFonts w:hint="eastAsia"/>
          </w:rPr>
          <w:delText>おります</w:delText>
        </w:r>
      </w:del>
      <w:r>
        <w:rPr>
          <w:rFonts w:hint="eastAsia"/>
        </w:rPr>
        <w:t>が、</w:t>
      </w:r>
      <w:ins w:id="142" w:author="MIYAKE HITOSHI" w:date="2017-09-20T15:07:00Z">
        <w:r w:rsidR="00112D71">
          <w:rPr>
            <w:rFonts w:hint="eastAsia"/>
          </w:rPr>
          <w:t>溶融粘度</w:t>
        </w:r>
      </w:ins>
      <w:ins w:id="143" w:author="MIYAKE HITOSHI" w:date="2017-09-20T15:08:00Z">
        <w:r w:rsidR="00112D71">
          <w:rPr>
            <w:rFonts w:hint="eastAsia"/>
          </w:rPr>
          <w:t>が大</w:t>
        </w:r>
        <w:r w:rsidR="00B93DE0">
          <w:rPr>
            <w:rFonts w:hint="eastAsia"/>
          </w:rPr>
          <w:t>き</w:t>
        </w:r>
      </w:ins>
      <w:ins w:id="144" w:author="MIYAKE HITOSHI" w:date="2017-09-20T15:21:00Z">
        <w:r w:rsidR="00B93DE0">
          <w:rPr>
            <w:rFonts w:hint="eastAsia"/>
          </w:rPr>
          <w:t>く</w:t>
        </w:r>
      </w:ins>
      <w:ins w:id="145" w:author="MIYAKE HITOSHI" w:date="2017-10-02T15:44:00Z">
        <w:r w:rsidR="00D50C05">
          <w:rPr>
            <w:rFonts w:hint="eastAsia"/>
          </w:rPr>
          <w:t>木粉が</w:t>
        </w:r>
      </w:ins>
      <w:ins w:id="146" w:author="MIYAKE HITOSHI" w:date="2017-09-20T15:22:00Z">
        <w:r w:rsidR="00B93DE0">
          <w:rPr>
            <w:rFonts w:hint="eastAsia"/>
          </w:rPr>
          <w:t>高温で分解するため</w:t>
        </w:r>
      </w:ins>
      <w:ins w:id="147" w:author="MIYAKE HITOSHI" w:date="2017-09-20T15:47:00Z">
        <w:r w:rsidR="00373D49">
          <w:rPr>
            <w:rFonts w:hint="eastAsia"/>
          </w:rPr>
          <w:t>成形</w:t>
        </w:r>
      </w:ins>
      <w:ins w:id="148" w:author="MIYAKE HITOSHI" w:date="2017-09-20T15:58:00Z">
        <w:r w:rsidR="00373D49">
          <w:rPr>
            <w:rFonts w:hint="eastAsia"/>
          </w:rPr>
          <w:t>が</w:t>
        </w:r>
      </w:ins>
      <w:ins w:id="149" w:author="MIYAKE HITOSHI" w:date="2017-10-05T15:15:00Z">
        <w:r w:rsidR="00464559">
          <w:rPr>
            <w:rFonts w:hint="eastAsia"/>
          </w:rPr>
          <w:t>難しく</w:t>
        </w:r>
      </w:ins>
      <w:r>
        <w:rPr>
          <w:rFonts w:hint="eastAsia"/>
        </w:rPr>
        <w:t>全て押出成形で</w:t>
      </w:r>
      <w:ins w:id="150" w:author="MIYAKE HITOSHI" w:date="2017-10-05T15:11:00Z">
        <w:r w:rsidR="00464559">
          <w:rPr>
            <w:rFonts w:hint="eastAsia"/>
          </w:rPr>
          <w:t>加工</w:t>
        </w:r>
      </w:ins>
      <w:del w:id="151" w:author="MIYAKE HITOSHI" w:date="2017-10-05T15:11:00Z">
        <w:r w:rsidDel="00464559">
          <w:rPr>
            <w:rFonts w:hint="eastAsia"/>
          </w:rPr>
          <w:delText>製造</w:delText>
        </w:r>
      </w:del>
      <w:r>
        <w:rPr>
          <w:rFonts w:hint="eastAsia"/>
        </w:rPr>
        <w:t>され</w:t>
      </w:r>
      <w:ins w:id="152" w:author="阿部泰" w:date="2016-09-21T10:35:00Z">
        <w:r w:rsidR="00226DC5">
          <w:rPr>
            <w:rFonts w:hint="eastAsia"/>
          </w:rPr>
          <w:t>て</w:t>
        </w:r>
      </w:ins>
      <w:ins w:id="153" w:author="MIYAKE HITOSHI" w:date="2017-09-20T15:03:00Z">
        <w:r w:rsidR="00112D71">
          <w:rPr>
            <w:rFonts w:hint="eastAsia"/>
          </w:rPr>
          <w:t>い</w:t>
        </w:r>
      </w:ins>
      <w:ins w:id="154" w:author="MIYAKE HITOSHI" w:date="2017-09-20T15:02:00Z">
        <w:r w:rsidR="00112D71">
          <w:rPr>
            <w:rFonts w:hint="eastAsia"/>
          </w:rPr>
          <w:t>る</w:t>
        </w:r>
      </w:ins>
      <w:ins w:id="155" w:author="阿部泰" w:date="2016-09-21T10:35:00Z">
        <w:del w:id="156" w:author="MIYAKE HITOSHI" w:date="2017-09-20T15:02:00Z">
          <w:r w:rsidR="00226DC5" w:rsidDel="00112D71">
            <w:rPr>
              <w:rFonts w:hint="eastAsia"/>
            </w:rPr>
            <w:delText>います</w:delText>
          </w:r>
        </w:del>
      </w:ins>
      <w:ins w:id="157" w:author="阿部泰" w:date="2016-09-21T10:36:00Z">
        <w:r w:rsidR="00226DC5">
          <w:rPr>
            <w:rFonts w:hint="eastAsia"/>
          </w:rPr>
          <w:t>。</w:t>
        </w:r>
      </w:ins>
      <w:ins w:id="158" w:author="MIYAKE HITOSHI" w:date="2017-09-20T15:04:00Z">
        <w:r w:rsidR="00112D71">
          <w:rPr>
            <w:rFonts w:hint="eastAsia"/>
          </w:rPr>
          <w:t>当社は溶融粘度の</w:t>
        </w:r>
        <w:r w:rsidR="00B93DE0">
          <w:rPr>
            <w:rFonts w:hint="eastAsia"/>
          </w:rPr>
          <w:t>制御</w:t>
        </w:r>
      </w:ins>
      <w:ins w:id="159" w:author="MIYAKE HITOSHI" w:date="2017-09-20T15:05:00Z">
        <w:r w:rsidR="00112D71">
          <w:rPr>
            <w:rFonts w:hint="eastAsia"/>
          </w:rPr>
          <w:t>により、間伐材木粉を最大51wt%含有した</w:t>
        </w:r>
      </w:ins>
      <w:ins w:id="160" w:author="MIYAKE HITOSHI" w:date="2017-09-20T15:06:00Z">
        <w:r w:rsidR="00B93DE0">
          <w:rPr>
            <w:rFonts w:hint="eastAsia"/>
          </w:rPr>
          <w:t>ポリプロピレン</w:t>
        </w:r>
        <w:r w:rsidR="00112D71">
          <w:rPr>
            <w:rFonts w:hint="eastAsia"/>
          </w:rPr>
          <w:t>等をベースとし</w:t>
        </w:r>
      </w:ins>
      <w:ins w:id="161" w:author="MIYAKE HITOSHI" w:date="2017-09-20T15:40:00Z">
        <w:r w:rsidR="006E5295">
          <w:rPr>
            <w:rFonts w:hint="eastAsia"/>
          </w:rPr>
          <w:t>た</w:t>
        </w:r>
      </w:ins>
      <w:ins w:id="162" w:author="MIYAKE HITOSHI" w:date="2017-09-20T15:07:00Z">
        <w:r w:rsidR="00112D71">
          <w:rPr>
            <w:rFonts w:hint="eastAsia"/>
          </w:rPr>
          <w:t>、</w:t>
        </w:r>
      </w:ins>
      <w:ins w:id="163" w:author="MIYAKE HITOSHI" w:date="2017-09-20T15:09:00Z">
        <w:r w:rsidR="00112D71">
          <w:rPr>
            <w:rFonts w:hint="eastAsia"/>
          </w:rPr>
          <w:t>汎用の射出成形機で</w:t>
        </w:r>
      </w:ins>
      <w:ins w:id="164" w:author="MIYAKE HITOSHI" w:date="2017-09-20T15:07:00Z">
        <w:r w:rsidR="00112D71">
          <w:rPr>
            <w:rFonts w:hint="eastAsia"/>
          </w:rPr>
          <w:t>成形可能な</w:t>
        </w:r>
      </w:ins>
      <w:ins w:id="165" w:author="MIYAKE HITOSHI" w:date="2017-09-20T15:09:00Z">
        <w:r w:rsidR="00112D71">
          <w:rPr>
            <w:rFonts w:hint="eastAsia"/>
          </w:rPr>
          <w:t>画期的な</w:t>
        </w:r>
      </w:ins>
      <w:ins w:id="166" w:author="MIYAKE HITOSHI" w:date="2017-09-20T15:48:00Z">
        <w:r w:rsidR="0063449C">
          <w:rPr>
            <w:rFonts w:hint="eastAsia"/>
          </w:rPr>
          <w:t>WPC</w:t>
        </w:r>
      </w:ins>
      <w:ins w:id="167" w:author="MIYAKE HITOSHI" w:date="2017-09-20T15:23:00Z">
        <w:r w:rsidR="00B93DE0">
          <w:rPr>
            <w:rFonts w:hint="eastAsia"/>
          </w:rPr>
          <w:t>ペレット</w:t>
        </w:r>
      </w:ins>
      <w:ins w:id="168" w:author="MIYAKE HITOSHI" w:date="2017-09-20T15:07:00Z">
        <w:r w:rsidR="00112D71">
          <w:rPr>
            <w:rFonts w:hint="eastAsia"/>
          </w:rPr>
          <w:t>を</w:t>
        </w:r>
      </w:ins>
      <w:ins w:id="169" w:author="MIYAKE HITOSHI" w:date="2017-10-02T15:46:00Z">
        <w:r w:rsidR="00D50C05">
          <w:rPr>
            <w:rFonts w:hint="eastAsia"/>
          </w:rPr>
          <w:t>昨年</w:t>
        </w:r>
      </w:ins>
      <w:ins w:id="170" w:author="MIYAKE HITOSHI" w:date="2017-09-20T15:07:00Z">
        <w:r w:rsidR="00112D71">
          <w:rPr>
            <w:rFonts w:hint="eastAsia"/>
          </w:rPr>
          <w:t>発表し</w:t>
        </w:r>
      </w:ins>
      <w:ins w:id="171" w:author="MIYAKE HITOSHI" w:date="2017-09-20T15:08:00Z">
        <w:r w:rsidR="00112D71">
          <w:rPr>
            <w:rFonts w:hint="eastAsia"/>
          </w:rPr>
          <w:t>、多くの</w:t>
        </w:r>
      </w:ins>
      <w:ins w:id="172" w:author="MIYAKE HITOSHI" w:date="2017-10-05T13:32:00Z">
        <w:r w:rsidR="006F3E88">
          <w:rPr>
            <w:rFonts w:hint="eastAsia"/>
          </w:rPr>
          <w:t>ユーザー</w:t>
        </w:r>
      </w:ins>
      <w:ins w:id="173" w:author="MIYAKE HITOSHI" w:date="2017-09-20T15:08:00Z">
        <w:r w:rsidR="00112D71">
          <w:rPr>
            <w:rFonts w:hint="eastAsia"/>
          </w:rPr>
          <w:t>から注目を浴びた。</w:t>
        </w:r>
      </w:ins>
    </w:p>
    <w:p w:rsidR="00C60A7D" w:rsidRDefault="00112D71">
      <w:pPr>
        <w:ind w:firstLineChars="100" w:firstLine="210"/>
        <w:jc w:val="left"/>
        <w:rPr>
          <w:ins w:id="174" w:author="MIYAKE HITOSHI" w:date="2017-09-20T15:17:00Z"/>
        </w:rPr>
      </w:pPr>
      <w:ins w:id="175" w:author="MIYAKE HITOSHI" w:date="2017-09-20T15:10:00Z">
        <w:r>
          <w:rPr>
            <w:rFonts w:hint="eastAsia"/>
          </w:rPr>
          <w:t>最近の開発で</w:t>
        </w:r>
      </w:ins>
      <w:ins w:id="176" w:author="MIYAKE HITOSHI" w:date="2017-09-20T15:11:00Z">
        <w:r w:rsidR="00C60A7D">
          <w:rPr>
            <w:rFonts w:hint="eastAsia"/>
          </w:rPr>
          <w:t>、木粉30wt%</w:t>
        </w:r>
      </w:ins>
      <w:ins w:id="177" w:author="MIYAKE HITOSHI" w:date="2017-09-20T15:49:00Z">
        <w:r w:rsidR="0063449C">
          <w:rPr>
            <w:rFonts w:hint="eastAsia"/>
          </w:rPr>
          <w:t>品で</w:t>
        </w:r>
      </w:ins>
      <w:ins w:id="178" w:author="MIYAKE HITOSHI" w:date="2017-09-20T15:11:00Z">
        <w:r w:rsidR="00C60A7D">
          <w:rPr>
            <w:rFonts w:hint="eastAsia"/>
          </w:rPr>
          <w:t>厚さ</w:t>
        </w:r>
      </w:ins>
      <w:ins w:id="179" w:author="MIYAKE HITOSHI" w:date="2017-09-20T15:49:00Z">
        <w:r w:rsidR="0063449C">
          <w:rPr>
            <w:rFonts w:hint="eastAsia"/>
          </w:rPr>
          <w:t>0.7</w:t>
        </w:r>
      </w:ins>
      <w:ins w:id="180" w:author="MIYAKE HITOSHI" w:date="2017-09-20T15:11:00Z">
        <w:r w:rsidR="00C60A7D">
          <w:rPr>
            <w:rFonts w:hint="eastAsia"/>
          </w:rPr>
          <w:t>mmのシート成形に成功したの</w:t>
        </w:r>
      </w:ins>
      <w:ins w:id="181" w:author="MIYAKE HITOSHI" w:date="2017-09-20T15:12:00Z">
        <w:r w:rsidR="00C60A7D">
          <w:rPr>
            <w:rFonts w:hint="eastAsia"/>
          </w:rPr>
          <w:t>に続き、真空成形</w:t>
        </w:r>
        <w:r w:rsidR="00B93DE0">
          <w:rPr>
            <w:rFonts w:hint="eastAsia"/>
          </w:rPr>
          <w:t>によ</w:t>
        </w:r>
      </w:ins>
      <w:ins w:id="182" w:author="MIYAKE HITOSHI" w:date="2017-09-20T15:24:00Z">
        <w:r w:rsidR="00B93DE0">
          <w:rPr>
            <w:rFonts w:hint="eastAsia"/>
          </w:rPr>
          <w:t>る</w:t>
        </w:r>
      </w:ins>
      <w:ins w:id="183" w:author="MIYAKE HITOSHI" w:date="2017-09-20T15:41:00Z">
        <w:r w:rsidR="0063449C">
          <w:rPr>
            <w:rFonts w:hint="eastAsia"/>
          </w:rPr>
          <w:t>三次元</w:t>
        </w:r>
      </w:ins>
      <w:ins w:id="184" w:author="MIYAKE HITOSHI" w:date="2017-09-20T15:49:00Z">
        <w:r w:rsidR="0063449C">
          <w:rPr>
            <w:rFonts w:hint="eastAsia"/>
          </w:rPr>
          <w:t>化</w:t>
        </w:r>
      </w:ins>
      <w:ins w:id="185" w:author="MIYAKE HITOSHI" w:date="2017-09-20T15:12:00Z">
        <w:r w:rsidR="00C60A7D">
          <w:rPr>
            <w:rFonts w:hint="eastAsia"/>
          </w:rPr>
          <w:t>に</w:t>
        </w:r>
      </w:ins>
      <w:ins w:id="186" w:author="MIYAKE HITOSHI" w:date="2017-09-20T15:59:00Z">
        <w:r w:rsidR="00373D49">
          <w:rPr>
            <w:rFonts w:hint="eastAsia"/>
          </w:rPr>
          <w:t>も</w:t>
        </w:r>
      </w:ins>
      <w:ins w:id="187" w:author="MIYAKE HITOSHI" w:date="2017-09-20T15:12:00Z">
        <w:r w:rsidR="00C60A7D">
          <w:rPr>
            <w:rFonts w:hint="eastAsia"/>
          </w:rPr>
          <w:t>成功した。</w:t>
        </w:r>
      </w:ins>
      <w:ins w:id="188" w:author="MIYAKE HITOSHI" w:date="2017-09-20T15:14:00Z">
        <w:r w:rsidR="00C60A7D">
          <w:rPr>
            <w:rFonts w:hint="eastAsia"/>
          </w:rPr>
          <w:t>PP</w:t>
        </w:r>
        <w:r w:rsidR="00B93DE0">
          <w:rPr>
            <w:rFonts w:hint="eastAsia"/>
          </w:rPr>
          <w:t>ベース</w:t>
        </w:r>
      </w:ins>
      <w:ins w:id="189" w:author="MIYAKE HITOSHI" w:date="2017-09-20T15:25:00Z">
        <w:r w:rsidR="00B93DE0">
          <w:rPr>
            <w:rFonts w:hint="eastAsia"/>
          </w:rPr>
          <w:t>品</w:t>
        </w:r>
      </w:ins>
      <w:ins w:id="190" w:author="MIYAKE HITOSHI" w:date="2017-09-20T15:14:00Z">
        <w:r w:rsidR="00C60A7D">
          <w:rPr>
            <w:rFonts w:hint="eastAsia"/>
          </w:rPr>
          <w:t>でも</w:t>
        </w:r>
      </w:ins>
      <w:ins w:id="191" w:author="MIYAKE HITOSHI" w:date="2017-09-20T15:13:00Z">
        <w:r w:rsidR="00C60A7D">
          <w:rPr>
            <w:rFonts w:hint="eastAsia"/>
          </w:rPr>
          <w:t>着色、塗装はもちろん接着も可能</w:t>
        </w:r>
      </w:ins>
      <w:ins w:id="192" w:author="MIYAKE HITOSHI" w:date="2017-09-20T15:14:00Z">
        <w:r w:rsidR="00C60A7D">
          <w:rPr>
            <w:rFonts w:hint="eastAsia"/>
          </w:rPr>
          <w:t>という特長を持</w:t>
        </w:r>
      </w:ins>
      <w:ins w:id="193" w:author="MIYAKE HITOSHI" w:date="2017-09-20T15:41:00Z">
        <w:r w:rsidR="0063449C">
          <w:rPr>
            <w:rFonts w:hint="eastAsia"/>
          </w:rPr>
          <w:t>つた</w:t>
        </w:r>
      </w:ins>
      <w:ins w:id="194" w:author="MIYAKE HITOSHI" w:date="2017-09-20T15:42:00Z">
        <w:r w:rsidR="0063449C">
          <w:rPr>
            <w:rFonts w:hint="eastAsia"/>
          </w:rPr>
          <w:t>め</w:t>
        </w:r>
      </w:ins>
      <w:ins w:id="195" w:author="MIYAKE HITOSHI" w:date="2017-09-20T15:14:00Z">
        <w:r w:rsidR="00C60A7D">
          <w:rPr>
            <w:rFonts w:hint="eastAsia"/>
          </w:rPr>
          <w:t>、色々な方面</w:t>
        </w:r>
        <w:r w:rsidR="0063449C">
          <w:rPr>
            <w:rFonts w:hint="eastAsia"/>
          </w:rPr>
          <w:t>で</w:t>
        </w:r>
        <w:r w:rsidR="00C60A7D">
          <w:rPr>
            <w:rFonts w:hint="eastAsia"/>
          </w:rPr>
          <w:t>応用が見込まれる。</w:t>
        </w:r>
      </w:ins>
      <w:ins w:id="196" w:author="MIYAKE HITOSHI" w:date="2017-09-20T15:50:00Z">
        <w:r w:rsidR="0063449C">
          <w:rPr>
            <w:rFonts w:hint="eastAsia"/>
          </w:rPr>
          <w:t>本材料は</w:t>
        </w:r>
      </w:ins>
      <w:ins w:id="197" w:author="MIYAKE HITOSHI" w:date="2017-10-02T15:48:00Z">
        <w:r w:rsidR="00D50C05">
          <w:rPr>
            <w:rFonts w:hint="eastAsia"/>
          </w:rPr>
          <w:t>燃焼</w:t>
        </w:r>
      </w:ins>
      <w:ins w:id="198" w:author="MIYAKE HITOSHI" w:date="2017-09-20T15:15:00Z">
        <w:r w:rsidR="00C60A7D">
          <w:rPr>
            <w:rFonts w:hint="eastAsia"/>
          </w:rPr>
          <w:t>廃棄時の二酸化炭素の</w:t>
        </w:r>
      </w:ins>
      <w:ins w:id="199" w:author="MIYAKE HITOSHI" w:date="2017-09-20T15:42:00Z">
        <w:r w:rsidR="0063449C">
          <w:rPr>
            <w:rFonts w:hint="eastAsia"/>
          </w:rPr>
          <w:t>大幅</w:t>
        </w:r>
      </w:ins>
      <w:ins w:id="200" w:author="MIYAKE HITOSHI" w:date="2017-09-20T15:15:00Z">
        <w:r w:rsidR="00C60A7D">
          <w:rPr>
            <w:rFonts w:hint="eastAsia"/>
          </w:rPr>
          <w:t>排出削減のほか、国産間伐材</w:t>
        </w:r>
      </w:ins>
      <w:ins w:id="201" w:author="MIYAKE HITOSHI" w:date="2017-09-20T15:16:00Z">
        <w:r w:rsidR="00C60A7D">
          <w:rPr>
            <w:rFonts w:hint="eastAsia"/>
          </w:rPr>
          <w:t>資源の有効活用にも役立つことから、環境バイオ材料として</w:t>
        </w:r>
      </w:ins>
      <w:ins w:id="202" w:author="MIYAKE HITOSHI" w:date="2017-09-20T15:25:00Z">
        <w:r w:rsidR="00B93DE0">
          <w:rPr>
            <w:rFonts w:hint="eastAsia"/>
          </w:rPr>
          <w:t>幅</w:t>
        </w:r>
      </w:ins>
      <w:ins w:id="203" w:author="MIYAKE HITOSHI" w:date="2017-09-20T15:16:00Z">
        <w:r w:rsidR="00C60A7D">
          <w:rPr>
            <w:rFonts w:hint="eastAsia"/>
          </w:rPr>
          <w:t>広</w:t>
        </w:r>
      </w:ins>
      <w:ins w:id="204" w:author="MIYAKE HITOSHI" w:date="2017-09-20T15:17:00Z">
        <w:r w:rsidR="00C60A7D">
          <w:rPr>
            <w:rFonts w:hint="eastAsia"/>
          </w:rPr>
          <w:t>い</w:t>
        </w:r>
      </w:ins>
      <w:ins w:id="205" w:author="MIYAKE HITOSHI" w:date="2017-09-20T15:51:00Z">
        <w:r w:rsidR="007C1FDD">
          <w:rPr>
            <w:rFonts w:hint="eastAsia"/>
          </w:rPr>
          <w:t>活用</w:t>
        </w:r>
      </w:ins>
      <w:ins w:id="206" w:author="MIYAKE HITOSHI" w:date="2017-09-20T15:25:00Z">
        <w:r w:rsidR="00B93DE0">
          <w:rPr>
            <w:rFonts w:hint="eastAsia"/>
          </w:rPr>
          <w:t>が</w:t>
        </w:r>
      </w:ins>
      <w:ins w:id="207" w:author="MIYAKE HITOSHI" w:date="2017-09-20T15:16:00Z">
        <w:r w:rsidR="00B93DE0">
          <w:rPr>
            <w:rFonts w:hint="eastAsia"/>
          </w:rPr>
          <w:t>期待</w:t>
        </w:r>
      </w:ins>
      <w:ins w:id="208" w:author="MIYAKE HITOSHI" w:date="2017-09-20T15:25:00Z">
        <w:r w:rsidR="00B93DE0">
          <w:rPr>
            <w:rFonts w:hint="eastAsia"/>
          </w:rPr>
          <w:t>され</w:t>
        </w:r>
      </w:ins>
      <w:ins w:id="209" w:author="MIYAKE HITOSHI" w:date="2017-09-20T15:17:00Z">
        <w:r w:rsidR="00C60A7D">
          <w:rPr>
            <w:rFonts w:hint="eastAsia"/>
          </w:rPr>
          <w:t>る。</w:t>
        </w:r>
      </w:ins>
    </w:p>
    <w:p w:rsidR="00373D49" w:rsidRDefault="00C60A7D">
      <w:pPr>
        <w:ind w:right="-1" w:firstLineChars="100" w:firstLine="210"/>
        <w:jc w:val="left"/>
        <w:rPr>
          <w:ins w:id="210" w:author="MIYAKE HITOSHI" w:date="2017-09-20T15:59:00Z"/>
        </w:rPr>
        <w:pPrChange w:id="211" w:author="MIYAKE HITOSHI" w:date="2017-09-20T16:20:00Z">
          <w:pPr>
            <w:ind w:right="420"/>
            <w:jc w:val="right"/>
          </w:pPr>
        </w:pPrChange>
      </w:pPr>
      <w:ins w:id="212" w:author="MIYAKE HITOSHI" w:date="2017-09-20T15:17:00Z">
        <w:r>
          <w:rPr>
            <w:rFonts w:hint="eastAsia"/>
          </w:rPr>
          <w:t>10</w:t>
        </w:r>
      </w:ins>
      <w:ins w:id="213" w:author="MIYAKE HITOSHI" w:date="2017-09-20T15:18:00Z">
        <w:r>
          <w:rPr>
            <w:rFonts w:hint="eastAsia"/>
          </w:rPr>
          <w:t>月24日~28日に幕張メッセで開催される</w:t>
        </w:r>
        <w:r w:rsidRPr="00C60A7D">
          <w:rPr>
            <w:rFonts w:hint="eastAsia"/>
          </w:rPr>
          <w:t>「</w:t>
        </w:r>
      </w:ins>
      <w:ins w:id="214" w:author="MIYAKE HITOSHI" w:date="2017-09-20T16:03:00Z">
        <w:r w:rsidR="00395796">
          <w:rPr>
            <w:rFonts w:hint="eastAsia"/>
          </w:rPr>
          <w:t>IPF</w:t>
        </w:r>
      </w:ins>
      <w:ins w:id="215" w:author="MIYAKE HITOSHI" w:date="2017-10-02T15:49:00Z">
        <w:r w:rsidR="00D50C05">
          <w:t xml:space="preserve"> Japan </w:t>
        </w:r>
      </w:ins>
      <w:ins w:id="216" w:author="MIYAKE HITOSHI" w:date="2017-09-20T15:18:00Z">
        <w:r w:rsidRPr="00C60A7D">
          <w:t>2017</w:t>
        </w:r>
        <w:r w:rsidR="00395796">
          <w:t>、国際プラスチックフ</w:t>
        </w:r>
      </w:ins>
      <w:ins w:id="217" w:author="MIYAKE HITOSHI" w:date="2017-09-20T16:03:00Z">
        <w:r w:rsidR="00395796">
          <w:rPr>
            <w:rFonts w:hint="eastAsia"/>
          </w:rPr>
          <w:t>ェ</w:t>
        </w:r>
      </w:ins>
      <w:ins w:id="218" w:author="MIYAKE HITOSHI" w:date="2017-09-20T15:18:00Z">
        <w:r w:rsidRPr="00C60A7D">
          <w:t>ア」</w:t>
        </w:r>
        <w:r>
          <w:rPr>
            <w:rFonts w:hint="eastAsia"/>
          </w:rPr>
          <w:t>で、真空成形</w:t>
        </w:r>
      </w:ins>
      <w:ins w:id="219" w:author="MIYAKE HITOSHI" w:date="2017-09-20T15:19:00Z">
        <w:r>
          <w:rPr>
            <w:rFonts w:hint="eastAsia"/>
          </w:rPr>
          <w:t>サンプルをはじめ</w:t>
        </w:r>
      </w:ins>
      <w:ins w:id="220" w:author="MIYAKE HITOSHI" w:date="2017-09-20T15:26:00Z">
        <w:r w:rsidR="00B93DE0">
          <w:rPr>
            <w:rFonts w:hint="eastAsia"/>
          </w:rPr>
          <w:t>各種</w:t>
        </w:r>
      </w:ins>
      <w:ins w:id="221" w:author="MIYAKE HITOSHI" w:date="2017-09-20T15:19:00Z">
        <w:r>
          <w:rPr>
            <w:rFonts w:hint="eastAsia"/>
          </w:rPr>
          <w:t>成形</w:t>
        </w:r>
      </w:ins>
      <w:ins w:id="222" w:author="MIYAKE HITOSHI" w:date="2017-09-20T15:43:00Z">
        <w:r w:rsidR="0063449C">
          <w:rPr>
            <w:rFonts w:hint="eastAsia"/>
          </w:rPr>
          <w:t>による</w:t>
        </w:r>
      </w:ins>
      <w:ins w:id="223" w:author="MIYAKE HITOSHI" w:date="2017-09-20T15:19:00Z">
        <w:r>
          <w:rPr>
            <w:rFonts w:hint="eastAsia"/>
          </w:rPr>
          <w:t>サンプル</w:t>
        </w:r>
      </w:ins>
      <w:ins w:id="224" w:author="MIYAKE HITOSHI" w:date="2017-09-20T15:26:00Z">
        <w:r w:rsidR="00B93DE0">
          <w:rPr>
            <w:rFonts w:hint="eastAsia"/>
          </w:rPr>
          <w:t>を展示する。</w:t>
        </w:r>
      </w:ins>
    </w:p>
    <w:p w:rsidR="001C5A61" w:rsidRDefault="00373D49">
      <w:pPr>
        <w:ind w:firstLineChars="100" w:firstLine="210"/>
        <w:jc w:val="right"/>
        <w:pPrChange w:id="225" w:author="MIYAKE HITOSHI" w:date="2017-10-05T13:31:00Z">
          <w:pPr>
            <w:ind w:firstLineChars="100" w:firstLine="210"/>
            <w:jc w:val="left"/>
          </w:pPr>
        </w:pPrChange>
      </w:pPr>
      <w:ins w:id="226" w:author="MIYAKE HITOSHI" w:date="2017-09-20T16:00:00Z">
        <w:r>
          <w:rPr>
            <w:rFonts w:hint="eastAsia"/>
          </w:rPr>
          <w:t>以　上</w:t>
        </w:r>
      </w:ins>
      <w:ins w:id="227" w:author="阿部泰" w:date="2016-09-21T10:36:00Z">
        <w:del w:id="228" w:author="MIYAKE HITOSHI" w:date="2017-09-20T15:03:00Z">
          <w:r w:rsidR="00226DC5" w:rsidDel="00112D71">
            <w:rPr>
              <w:rFonts w:hint="eastAsia"/>
            </w:rPr>
            <w:delText>しかし</w:delText>
          </w:r>
        </w:del>
      </w:ins>
      <w:del w:id="229" w:author="MIYAKE HITOSHI" w:date="2017-09-20T15:03:00Z">
        <w:r w:rsidR="00EE4E1B" w:rsidDel="00112D71">
          <w:rPr>
            <w:rFonts w:hint="eastAsia"/>
          </w:rPr>
          <w:delText>、</w:delText>
        </w:r>
        <w:r w:rsidR="001C5A61" w:rsidDel="00112D71">
          <w:rPr>
            <w:rFonts w:hint="eastAsia"/>
          </w:rPr>
          <w:delText>三次元の</w:delText>
        </w:r>
        <w:r w:rsidR="00EE4E1B" w:rsidDel="00112D71">
          <w:rPr>
            <w:rFonts w:hint="eastAsia"/>
          </w:rPr>
          <w:delText>成形品が量産できる射出成形は、</w:delText>
        </w:r>
        <w:r w:rsidR="000A086B" w:rsidDel="00112D71">
          <w:rPr>
            <w:rFonts w:hint="eastAsia"/>
          </w:rPr>
          <w:delText>過大</w:delText>
        </w:r>
        <w:r w:rsidR="00EE4E1B" w:rsidDel="00112D71">
          <w:rPr>
            <w:rFonts w:hint="eastAsia"/>
          </w:rPr>
          <w:delText>な溶融粘度と木粉の熱分解発生</w:delText>
        </w:r>
        <w:r w:rsidR="00E606A9" w:rsidDel="00112D71">
          <w:rPr>
            <w:rFonts w:hint="eastAsia"/>
          </w:rPr>
          <w:delText>により</w:delText>
        </w:r>
        <w:r w:rsidR="00EE4E1B" w:rsidDel="00112D71">
          <w:rPr>
            <w:rFonts w:hint="eastAsia"/>
          </w:rPr>
          <w:delText>、困難とされていました。</w:delText>
        </w:r>
      </w:del>
    </w:p>
    <w:p w:rsidR="00EE4E1B" w:rsidDel="00C60A7D" w:rsidRDefault="00E606A9" w:rsidP="00136CB3">
      <w:pPr>
        <w:ind w:firstLineChars="100" w:firstLine="210"/>
        <w:jc w:val="left"/>
        <w:rPr>
          <w:del w:id="230" w:author="MIYAKE HITOSHI" w:date="2017-09-20T15:17:00Z"/>
        </w:rPr>
      </w:pPr>
      <w:del w:id="231" w:author="MIYAKE HITOSHI" w:date="2017-09-20T15:17:00Z">
        <w:r w:rsidDel="00C60A7D">
          <w:rPr>
            <w:rFonts w:hint="eastAsia"/>
          </w:rPr>
          <w:delText>近年、</w:delText>
        </w:r>
        <w:r w:rsidR="00EE4E1B" w:rsidDel="00C60A7D">
          <w:rPr>
            <w:rFonts w:hint="eastAsia"/>
          </w:rPr>
          <w:delText>日本発の材料技術により、一般の射出成形機での成形が可能な次世代ＷＰＣ材が発明され、有名</w:delText>
        </w:r>
      </w:del>
      <w:del w:id="232" w:author="MIYAKE HITOSHI" w:date="2016-09-21T11:03:00Z">
        <w:r w:rsidR="00EE4E1B" w:rsidDel="008E1416">
          <w:rPr>
            <w:rFonts w:hint="eastAsia"/>
          </w:rPr>
          <w:delText>コーヒーショップ</w:delText>
        </w:r>
      </w:del>
      <w:del w:id="233" w:author="MIYAKE HITOSHI" w:date="2017-09-20T15:17:00Z">
        <w:r w:rsidR="00EE4E1B" w:rsidDel="00C60A7D">
          <w:rPr>
            <w:rFonts w:hint="eastAsia"/>
          </w:rPr>
          <w:delText>のトレイ等で使用され始</w:delText>
        </w:r>
        <w:r w:rsidR="000A086B" w:rsidDel="00C60A7D">
          <w:rPr>
            <w:rFonts w:hint="eastAsia"/>
          </w:rPr>
          <w:delText>めました</w:delText>
        </w:r>
        <w:r w:rsidR="00EE4E1B" w:rsidDel="00C60A7D">
          <w:rPr>
            <w:rFonts w:hint="eastAsia"/>
          </w:rPr>
          <w:delText>が、</w:delText>
        </w:r>
        <w:r w:rsidR="000A086B" w:rsidDel="00C60A7D">
          <w:rPr>
            <w:rFonts w:hint="eastAsia"/>
          </w:rPr>
          <w:delText>さらに</w:delText>
        </w:r>
        <w:r w:rsidR="00EE4E1B" w:rsidDel="00C60A7D">
          <w:rPr>
            <w:rFonts w:hint="eastAsia"/>
          </w:rPr>
          <w:delText>用途開発を</w:delText>
        </w:r>
        <w:r w:rsidR="000A086B" w:rsidDel="00C60A7D">
          <w:rPr>
            <w:rFonts w:hint="eastAsia"/>
          </w:rPr>
          <w:delText>加速的に</w:delText>
        </w:r>
        <w:r w:rsidR="00EE4E1B" w:rsidDel="00C60A7D">
          <w:rPr>
            <w:rFonts w:hint="eastAsia"/>
          </w:rPr>
          <w:delText>行うために</w:delText>
        </w:r>
        <w:r w:rsidR="00654856" w:rsidDel="00C60A7D">
          <w:rPr>
            <w:rFonts w:hint="eastAsia"/>
          </w:rPr>
          <w:delText>、</w:delText>
        </w:r>
      </w:del>
      <w:del w:id="234" w:author="MIYAKE HITOSHI" w:date="2016-09-21T11:35:00Z">
        <w:r w:rsidR="00654856" w:rsidDel="00087C7F">
          <w:rPr>
            <w:rFonts w:hint="eastAsia"/>
          </w:rPr>
          <w:delText>同</w:delText>
        </w:r>
      </w:del>
      <w:del w:id="235" w:author="MIYAKE HITOSHI" w:date="2017-09-20T15:17:00Z">
        <w:r w:rsidR="00654856" w:rsidDel="00C60A7D">
          <w:rPr>
            <w:rFonts w:hint="eastAsia"/>
          </w:rPr>
          <w:delText>社が設立され本格的</w:delText>
        </w:r>
        <w:r w:rsidR="00136CB3" w:rsidDel="00C60A7D">
          <w:rPr>
            <w:rFonts w:hint="eastAsia"/>
          </w:rPr>
          <w:delText>な</w:delText>
        </w:r>
        <w:r w:rsidR="00654856" w:rsidDel="00C60A7D">
          <w:rPr>
            <w:rFonts w:hint="eastAsia"/>
          </w:rPr>
          <w:delText>用途開発を開始いたしました。</w:delText>
        </w:r>
      </w:del>
    </w:p>
    <w:p w:rsidR="00654856" w:rsidDel="00C60A7D" w:rsidRDefault="00654856" w:rsidP="00654856">
      <w:pPr>
        <w:ind w:firstLineChars="100" w:firstLine="210"/>
        <w:jc w:val="left"/>
        <w:rPr>
          <w:del w:id="236" w:author="MIYAKE HITOSHI" w:date="2017-09-20T15:17:00Z"/>
        </w:rPr>
      </w:pPr>
      <w:del w:id="237" w:author="MIYAKE HITOSHI" w:date="2017-09-20T15:17:00Z">
        <w:r w:rsidDel="00C60A7D">
          <w:rPr>
            <w:rFonts w:hint="eastAsia"/>
          </w:rPr>
          <w:delText>成形品は間伐材木粉を最大51wt%含有し、ベース</w:delText>
        </w:r>
      </w:del>
      <w:del w:id="238" w:author="MIYAKE HITOSHI" w:date="2016-09-21T10:52:00Z">
        <w:r w:rsidDel="00FE1B60">
          <w:rPr>
            <w:rFonts w:hint="eastAsia"/>
          </w:rPr>
          <w:delText>ポリマー</w:delText>
        </w:r>
      </w:del>
      <w:del w:id="239" w:author="MIYAKE HITOSHI" w:date="2017-09-20T15:17:00Z">
        <w:r w:rsidDel="00C60A7D">
          <w:rPr>
            <w:rFonts w:hint="eastAsia"/>
          </w:rPr>
          <w:delText>として</w:delText>
        </w:r>
      </w:del>
      <w:del w:id="240" w:author="MIYAKE HITOSHI" w:date="2016-09-21T10:51:00Z">
        <w:r w:rsidDel="00FE1B60">
          <w:rPr>
            <w:rFonts w:hint="eastAsia"/>
          </w:rPr>
          <w:delText>PP</w:delText>
        </w:r>
      </w:del>
      <w:del w:id="241" w:author="MIYAKE HITOSHI" w:date="2017-09-20T15:17:00Z">
        <w:r w:rsidDel="00C60A7D">
          <w:rPr>
            <w:rFonts w:hint="eastAsia"/>
          </w:rPr>
          <w:delText>、</w:delText>
        </w:r>
      </w:del>
      <w:del w:id="242" w:author="MIYAKE HITOSHI" w:date="2016-09-21T10:51:00Z">
        <w:r w:rsidDel="00FE1B60">
          <w:rPr>
            <w:rFonts w:hint="eastAsia"/>
          </w:rPr>
          <w:delText>PE</w:delText>
        </w:r>
      </w:del>
      <w:del w:id="243" w:author="MIYAKE HITOSHI" w:date="2017-09-20T15:17:00Z">
        <w:r w:rsidDel="00C60A7D">
          <w:rPr>
            <w:rFonts w:hint="eastAsia"/>
          </w:rPr>
          <w:delText>、</w:delText>
        </w:r>
      </w:del>
      <w:ins w:id="244" w:author="阿部泰" w:date="2016-09-21T10:26:00Z">
        <w:del w:id="245" w:author="MIYAKE HITOSHI" w:date="2016-09-21T10:51:00Z">
          <w:r w:rsidR="00F64EC1" w:rsidDel="00FE1B60">
            <w:rPr>
              <w:rFonts w:hint="eastAsia"/>
            </w:rPr>
            <w:delText>（この２種は</w:delText>
          </w:r>
        </w:del>
      </w:ins>
      <w:ins w:id="246" w:author="阿部泰" w:date="2016-09-21T10:27:00Z">
        <w:del w:id="247" w:author="MIYAKE HITOSHI" w:date="2016-09-21T10:51:00Z">
          <w:r w:rsidR="00F64EC1" w:rsidDel="00FE1B60">
            <w:rPr>
              <w:rFonts w:hint="eastAsia"/>
            </w:rPr>
            <w:delText>カタカナ表示も加えた方がいいと思います）</w:delText>
          </w:r>
        </w:del>
      </w:ins>
      <w:del w:id="248" w:author="MIYAKE HITOSHI" w:date="2017-09-20T15:17:00Z">
        <w:r w:rsidDel="00C60A7D">
          <w:rPr>
            <w:rFonts w:hint="eastAsia"/>
          </w:rPr>
          <w:delText>ABS等が使用でき、PP品でも着色、塗装、接着が可能で</w:delText>
        </w:r>
        <w:r w:rsidR="00136CB3" w:rsidDel="00C60A7D">
          <w:rPr>
            <w:rFonts w:hint="eastAsia"/>
          </w:rPr>
          <w:delText>、</w:delText>
        </w:r>
        <w:r w:rsidDel="00C60A7D">
          <w:rPr>
            <w:rFonts w:hint="eastAsia"/>
          </w:rPr>
          <w:delText>弾性率や耐熱性</w:delText>
        </w:r>
        <w:r w:rsidR="00E606A9" w:rsidDel="00C60A7D">
          <w:rPr>
            <w:rFonts w:hint="eastAsia"/>
          </w:rPr>
          <w:delText>が</w:delText>
        </w:r>
      </w:del>
      <w:del w:id="249" w:author="MIYAKE HITOSHI" w:date="2016-09-21T10:51:00Z">
        <w:r w:rsidDel="00FE1B60">
          <w:rPr>
            <w:rFonts w:hint="eastAsia"/>
          </w:rPr>
          <w:delText>元の</w:delText>
        </w:r>
        <w:r w:rsidR="000A086B" w:rsidDel="00FE1B60">
          <w:rPr>
            <w:rFonts w:hint="eastAsia"/>
          </w:rPr>
          <w:delText>PP</w:delText>
        </w:r>
      </w:del>
      <w:del w:id="250" w:author="MIYAKE HITOSHI" w:date="2017-09-20T15:17:00Z">
        <w:r w:rsidDel="00C60A7D">
          <w:rPr>
            <w:rFonts w:hint="eastAsia"/>
          </w:rPr>
          <w:delText>よりも</w:delText>
        </w:r>
        <w:r w:rsidR="00E606A9" w:rsidDel="00C60A7D">
          <w:rPr>
            <w:rFonts w:hint="eastAsia"/>
          </w:rPr>
          <w:delText>大幅に</w:delText>
        </w:r>
        <w:r w:rsidDel="00C60A7D">
          <w:rPr>
            <w:rFonts w:hint="eastAsia"/>
          </w:rPr>
          <w:delText>向上することが分かりました。</w:delText>
        </w:r>
      </w:del>
      <w:ins w:id="251" w:author="阿部泰" w:date="2016-09-21T10:27:00Z">
        <w:del w:id="252" w:author="MIYAKE HITOSHI" w:date="2016-09-21T10:53:00Z">
          <w:r w:rsidR="00F64EC1" w:rsidDel="00FE1B60">
            <w:rPr>
              <w:rFonts w:hint="eastAsia"/>
            </w:rPr>
            <w:delText>ここから</w:delText>
          </w:r>
        </w:del>
      </w:ins>
      <w:ins w:id="253" w:author="阿部泰" w:date="2016-09-21T10:28:00Z">
        <w:del w:id="254" w:author="MIYAKE HITOSHI" w:date="2016-09-21T10:54:00Z">
          <w:r w:rsidR="00F64EC1" w:rsidDel="00FE1B60">
            <w:rPr>
              <w:rFonts w:hint="eastAsia"/>
            </w:rPr>
            <w:delText>いつごろから市場投入するかの見通しを記載。</w:delText>
          </w:r>
        </w:del>
      </w:ins>
    </w:p>
    <w:p w:rsidR="00654856" w:rsidRPr="005C34D7" w:rsidDel="00C60A7D" w:rsidRDefault="00654856" w:rsidP="00654856">
      <w:pPr>
        <w:ind w:firstLineChars="100" w:firstLine="210"/>
        <w:jc w:val="left"/>
        <w:rPr>
          <w:del w:id="255" w:author="MIYAKE HITOSHI" w:date="2017-09-20T15:17:00Z"/>
        </w:rPr>
      </w:pPr>
    </w:p>
    <w:p w:rsidR="00654856" w:rsidDel="00C60A7D" w:rsidRDefault="00654856" w:rsidP="00654856">
      <w:pPr>
        <w:ind w:firstLineChars="100" w:firstLine="210"/>
        <w:jc w:val="left"/>
        <w:rPr>
          <w:del w:id="256" w:author="MIYAKE HITOSHI" w:date="2017-09-20T15:17:00Z"/>
        </w:rPr>
      </w:pPr>
      <w:del w:id="257" w:author="MIYAKE HITOSHI" w:date="2017-09-20T15:17:00Z">
        <w:r w:rsidDel="00C60A7D">
          <w:rPr>
            <w:rFonts w:hint="eastAsia"/>
          </w:rPr>
          <w:delText>豊富な国産バイオ資源である間伐材を</w:delText>
        </w:r>
        <w:r w:rsidR="000A086B" w:rsidDel="00C60A7D">
          <w:rPr>
            <w:rFonts w:hint="eastAsia"/>
          </w:rPr>
          <w:delText>有効</w:delText>
        </w:r>
        <w:r w:rsidDel="00C60A7D">
          <w:rPr>
            <w:rFonts w:hint="eastAsia"/>
          </w:rPr>
          <w:delText>活用でき、</w:delText>
        </w:r>
        <w:r w:rsidR="00E606A9" w:rsidDel="00C60A7D">
          <w:rPr>
            <w:rFonts w:hint="eastAsia"/>
          </w:rPr>
          <w:delText>リサイクル</w:delText>
        </w:r>
        <w:r w:rsidR="00136CB3" w:rsidDel="00C60A7D">
          <w:rPr>
            <w:rFonts w:hint="eastAsia"/>
          </w:rPr>
          <w:delText>はもちろん</w:delText>
        </w:r>
        <w:r w:rsidDel="00C60A7D">
          <w:rPr>
            <w:rFonts w:hint="eastAsia"/>
          </w:rPr>
          <w:delText>最終</w:delText>
        </w:r>
        <w:r w:rsidR="00E606A9" w:rsidDel="00C60A7D">
          <w:rPr>
            <w:rFonts w:hint="eastAsia"/>
          </w:rPr>
          <w:delText>廃棄時の二酸化炭素の大幅</w:delText>
        </w:r>
        <w:r w:rsidR="00136CB3" w:rsidDel="00C60A7D">
          <w:rPr>
            <w:rFonts w:hint="eastAsia"/>
          </w:rPr>
          <w:delText>な</w:delText>
        </w:r>
        <w:r w:rsidR="00E606A9" w:rsidDel="00C60A7D">
          <w:rPr>
            <w:rFonts w:hint="eastAsia"/>
          </w:rPr>
          <w:delText>排出削減が可能です。</w:delText>
        </w:r>
        <w:r w:rsidR="00136CB3" w:rsidDel="00C60A7D">
          <w:rPr>
            <w:rFonts w:hint="eastAsia"/>
          </w:rPr>
          <w:delText>世界初、日本発の材料技術として世界に発信していきます。</w:delText>
        </w:r>
      </w:del>
    </w:p>
    <w:p w:rsidR="00654856" w:rsidRPr="00136CB3" w:rsidDel="00B93DE0" w:rsidRDefault="00654856" w:rsidP="00654856">
      <w:pPr>
        <w:jc w:val="left"/>
        <w:rPr>
          <w:del w:id="258" w:author="MIYAKE HITOSHI" w:date="2017-09-20T15:30:00Z"/>
        </w:rPr>
      </w:pPr>
    </w:p>
    <w:p w:rsidR="00E606A9" w:rsidDel="00B93DE0" w:rsidRDefault="00E606A9">
      <w:pPr>
        <w:jc w:val="right"/>
        <w:rPr>
          <w:del w:id="259" w:author="MIYAKE HITOSHI" w:date="2017-09-20T15:30:00Z"/>
        </w:rPr>
        <w:pPrChange w:id="260" w:author="MIYAKE HITOSHI" w:date="2017-09-20T15:34:00Z">
          <w:pPr>
            <w:jc w:val="left"/>
          </w:pPr>
        </w:pPrChange>
      </w:pPr>
      <w:del w:id="261" w:author="MIYAKE HITOSHI" w:date="2017-09-20T15:30:00Z">
        <w:r w:rsidDel="00B93DE0">
          <w:rPr>
            <w:rFonts w:hint="eastAsia"/>
          </w:rPr>
          <w:delText xml:space="preserve">　Nプラス展示会では、精密成形品から大型成形品の例を展示して、来場者からの用途提案をお待ちしております。</w:delText>
        </w:r>
      </w:del>
    </w:p>
    <w:p w:rsidR="00E606A9" w:rsidRPr="00E606A9" w:rsidDel="006E5295" w:rsidRDefault="00136CB3">
      <w:pPr>
        <w:ind w:right="420"/>
        <w:jc w:val="right"/>
        <w:rPr>
          <w:del w:id="262" w:author="MIYAKE HITOSHI" w:date="2017-09-20T15:34:00Z"/>
        </w:rPr>
        <w:pPrChange w:id="263" w:author="MIYAKE HITOSHI" w:date="2017-09-20T15:34:00Z">
          <w:pPr>
            <w:jc w:val="right"/>
          </w:pPr>
        </w:pPrChange>
      </w:pPr>
      <w:del w:id="264" w:author="MIYAKE HITOSHI" w:date="2017-09-20T15:34:00Z">
        <w:r w:rsidDel="006E5295">
          <w:rPr>
            <w:rFonts w:hint="eastAsia"/>
          </w:rPr>
          <w:delText>以上</w:delText>
        </w:r>
      </w:del>
    </w:p>
    <w:p w:rsidR="001A504B" w:rsidRPr="00A56DC1" w:rsidDel="001E3DC2" w:rsidRDefault="00A56DC1">
      <w:pPr>
        <w:ind w:right="420"/>
        <w:jc w:val="right"/>
        <w:rPr>
          <w:del w:id="265" w:author="MIYAKE HITOSHI" w:date="2016-09-21T15:57:00Z"/>
          <w:sz w:val="20"/>
        </w:rPr>
        <w:pPrChange w:id="266" w:author="MIYAKE HITOSHI" w:date="2017-09-20T15:34:00Z">
          <w:pPr>
            <w:ind w:left="840" w:hanging="840"/>
            <w:jc w:val="right"/>
          </w:pPr>
        </w:pPrChange>
      </w:pPr>
      <w:del w:id="267" w:author="MIYAKE HITOSHI" w:date="2016-09-21T15:57:00Z">
        <w:r w:rsidRPr="00A56DC1" w:rsidDel="001E3DC2">
          <w:rPr>
            <w:rFonts w:hint="eastAsia"/>
            <w:sz w:val="20"/>
          </w:rPr>
          <w:delText>＊</w:delText>
        </w:r>
        <w:r w:rsidR="00136CB3" w:rsidRPr="00A56DC1" w:rsidDel="001E3DC2">
          <w:rPr>
            <w:rFonts w:hint="eastAsia"/>
            <w:sz w:val="20"/>
          </w:rPr>
          <w:delText>本技術は、サンキョー化成(株)、宮坂木材産業(株)</w:delText>
        </w:r>
        <w:r w:rsidRPr="00A56DC1" w:rsidDel="001E3DC2">
          <w:rPr>
            <w:rFonts w:hint="eastAsia"/>
            <w:sz w:val="20"/>
          </w:rPr>
          <w:delText>を中心に</w:delText>
        </w:r>
        <w:r w:rsidR="000A086B" w:rsidDel="001E3DC2">
          <w:rPr>
            <w:rFonts w:hint="eastAsia"/>
            <w:sz w:val="20"/>
          </w:rPr>
          <w:delText>技術開発しました</w:delText>
        </w:r>
        <w:r w:rsidRPr="00A56DC1" w:rsidDel="001E3DC2">
          <w:rPr>
            <w:rFonts w:hint="eastAsia"/>
            <w:sz w:val="20"/>
          </w:rPr>
          <w:delText>。</w:delText>
        </w:r>
      </w:del>
    </w:p>
    <w:p w:rsidR="00136CB3" w:rsidDel="00373D49" w:rsidRDefault="00136CB3">
      <w:pPr>
        <w:ind w:right="420"/>
        <w:jc w:val="right"/>
        <w:rPr>
          <w:del w:id="268" w:author="MIYAKE HITOSHI" w:date="2017-09-20T15:59:00Z"/>
        </w:rPr>
        <w:pPrChange w:id="269" w:author="MIYAKE HITOSHI" w:date="2017-09-20T15:34:00Z">
          <w:pPr>
            <w:jc w:val="left"/>
          </w:pPr>
        </w:pPrChange>
      </w:pPr>
    </w:p>
    <w:p w:rsidR="008D21BE" w:rsidRDefault="00A56DC1" w:rsidP="00136CB3">
      <w:pPr>
        <w:jc w:val="left"/>
        <w:rPr>
          <w:ins w:id="270" w:author="MIYAKE HITOSHI" w:date="2017-09-20T16:07:00Z"/>
        </w:rPr>
      </w:pPr>
      <w:r w:rsidRPr="00A56DC1">
        <w:rPr>
          <w:rFonts w:hint="eastAsia"/>
          <w:u w:val="single"/>
        </w:rPr>
        <w:t>会社概要</w:t>
      </w:r>
      <w:r>
        <w:rPr>
          <w:rFonts w:hint="eastAsia"/>
        </w:rPr>
        <w:t xml:space="preserve">　　</w:t>
      </w:r>
    </w:p>
    <w:p w:rsidR="00136CB3" w:rsidDel="003F6884" w:rsidRDefault="00A56DC1" w:rsidP="00136CB3">
      <w:pPr>
        <w:jc w:val="left"/>
        <w:rPr>
          <w:del w:id="271" w:author="MIYAKE HITOSHI" w:date="2017-09-20T16:12:00Z"/>
        </w:rPr>
      </w:pPr>
      <w:r>
        <w:rPr>
          <w:rFonts w:hint="eastAsia"/>
        </w:rPr>
        <w:t>アイ-コンポロジー</w:t>
      </w:r>
      <w:ins w:id="272" w:author="MIYAKE HITOSHI" w:date="2017-10-05T15:12:00Z">
        <w:r w:rsidR="00464559">
          <w:rPr>
            <w:rFonts w:hint="eastAsia"/>
          </w:rPr>
          <w:t>株式会社</w:t>
        </w:r>
      </w:ins>
      <w:del w:id="273" w:author="MIYAKE HITOSHI" w:date="2017-10-05T15:12:00Z">
        <w:r w:rsidDel="00464559">
          <w:rPr>
            <w:rFonts w:hint="eastAsia"/>
          </w:rPr>
          <w:delText>(株)</w:delText>
        </w:r>
      </w:del>
      <w:r>
        <w:rPr>
          <w:rFonts w:hint="eastAsia"/>
        </w:rPr>
        <w:t xml:space="preserve">　　</w:t>
      </w:r>
      <w:r>
        <w:t xml:space="preserve"> </w:t>
      </w:r>
    </w:p>
    <w:p w:rsidR="003F6884" w:rsidRDefault="003F6884" w:rsidP="00136CB3">
      <w:pPr>
        <w:jc w:val="left"/>
        <w:rPr>
          <w:ins w:id="274" w:author="MIYAKE HITOSHI" w:date="2017-09-20T16:12:00Z"/>
        </w:rPr>
      </w:pPr>
    </w:p>
    <w:p w:rsidR="00464559" w:rsidRDefault="00136CB3" w:rsidP="00136CB3">
      <w:pPr>
        <w:jc w:val="left"/>
        <w:rPr>
          <w:ins w:id="275" w:author="MIYAKE HITOSHI" w:date="2017-10-05T15:12:00Z"/>
        </w:rPr>
      </w:pPr>
      <w:r>
        <w:rPr>
          <w:rFonts w:hint="eastAsia"/>
        </w:rPr>
        <w:t>所在地:</w:t>
      </w:r>
      <w:ins w:id="276" w:author="MIYAKE HITOSHI" w:date="2017-09-20T16:00:00Z">
        <w:r w:rsidR="00395796">
          <w:rPr>
            <w:rFonts w:hint="eastAsia"/>
          </w:rPr>
          <w:t xml:space="preserve"> </w:t>
        </w:r>
      </w:ins>
      <w:r>
        <w:rPr>
          <w:rFonts w:hint="eastAsia"/>
        </w:rPr>
        <w:t>東京都品川区</w:t>
      </w:r>
      <w:ins w:id="277" w:author="MIYAKE HITOSHI" w:date="2017-10-05T15:12:00Z">
        <w:r w:rsidR="00464559">
          <w:rPr>
            <w:rFonts w:hint="eastAsia"/>
          </w:rPr>
          <w:t>西大井1-1-2-206</w:t>
        </w:r>
      </w:ins>
      <w:ins w:id="278" w:author="MIYAKE HITOSHI" w:date="2017-09-20T16:12:00Z">
        <w:r w:rsidR="003F6884">
          <w:rPr>
            <w:rFonts w:hint="eastAsia"/>
          </w:rPr>
          <w:t xml:space="preserve">、　</w:t>
        </w:r>
      </w:ins>
      <w:del w:id="279" w:author="MIYAKE HITOSHI" w:date="2017-09-20T16:07:00Z">
        <w:r w:rsidDel="008D21BE">
          <w:rPr>
            <w:rFonts w:hint="eastAsia"/>
          </w:rPr>
          <w:delText>、</w:delText>
        </w:r>
      </w:del>
      <w:r>
        <w:rPr>
          <w:rFonts w:hint="eastAsia"/>
        </w:rPr>
        <w:t>設立:2016年4月、</w:t>
      </w:r>
      <w:ins w:id="280" w:author="MIYAKE HITOSHI" w:date="2017-10-05T15:18:00Z">
        <w:r w:rsidR="00C96B41">
          <w:rPr>
            <w:rFonts w:hint="eastAsia"/>
          </w:rPr>
          <w:t xml:space="preserve">　</w:t>
        </w:r>
      </w:ins>
      <w:r>
        <w:rPr>
          <w:rFonts w:hint="eastAsia"/>
        </w:rPr>
        <w:t>資本金:</w:t>
      </w:r>
      <w:ins w:id="281" w:author="MIYAKE HITOSHI" w:date="2017-09-20T16:00:00Z">
        <w:r w:rsidR="00395796">
          <w:t xml:space="preserve"> </w:t>
        </w:r>
      </w:ins>
      <w:r>
        <w:rPr>
          <w:rFonts w:hint="eastAsia"/>
        </w:rPr>
        <w:t>950万円</w:t>
      </w:r>
      <w:ins w:id="282" w:author="MIYAKE HITOSHI" w:date="2016-09-21T10:55:00Z">
        <w:r w:rsidR="00FE1B60">
          <w:rPr>
            <w:rFonts w:hint="eastAsia"/>
          </w:rPr>
          <w:t>、</w:t>
        </w:r>
      </w:ins>
    </w:p>
    <w:p w:rsidR="00136CB3" w:rsidRDefault="00FE1B60" w:rsidP="00136CB3">
      <w:pPr>
        <w:jc w:val="left"/>
      </w:pPr>
      <w:ins w:id="283" w:author="MIYAKE HITOSHI" w:date="2016-09-21T10:55:00Z">
        <w:r>
          <w:rPr>
            <w:rFonts w:hint="eastAsia"/>
          </w:rPr>
          <w:t>代表取締役：三宅</w:t>
        </w:r>
      </w:ins>
      <w:ins w:id="284" w:author="MIYAKE HITOSHI" w:date="2017-09-20T16:08:00Z">
        <w:r w:rsidR="008D21BE">
          <w:rPr>
            <w:rFonts w:hint="eastAsia"/>
          </w:rPr>
          <w:t xml:space="preserve"> </w:t>
        </w:r>
      </w:ins>
      <w:ins w:id="285" w:author="MIYAKE HITOSHI" w:date="2016-09-21T10:56:00Z">
        <w:r>
          <w:rPr>
            <w:rFonts w:hint="eastAsia"/>
          </w:rPr>
          <w:t>仁</w:t>
        </w:r>
      </w:ins>
    </w:p>
    <w:p w:rsidR="00136CB3" w:rsidRDefault="003F6884" w:rsidP="00136CB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9DD1C" wp14:editId="5904620C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5019675" cy="8763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6CB3" w:rsidRDefault="00A56DC1">
                            <w:r>
                              <w:rPr>
                                <w:rFonts w:hint="eastAsia"/>
                              </w:rPr>
                              <w:t>&lt;お問合せ先&gt;</w:t>
                            </w:r>
                            <w:r w:rsidR="000A086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A086B">
                              <w:t xml:space="preserve">　</w:t>
                            </w:r>
                            <w:r w:rsidR="000A086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A086B">
                              <w:t xml:space="preserve">　東京都品川区西大井1-1-2-206</w:t>
                            </w:r>
                          </w:p>
                          <w:p w:rsidR="003F6884" w:rsidRDefault="00A56DC1">
                            <w:pPr>
                              <w:rPr>
                                <w:ins w:id="286" w:author="MIYAKE HITOSHI" w:date="2017-09-20T16:15:00Z"/>
                              </w:rPr>
                              <w:pPrChange w:id="287" w:author="MIYAKE HITOSHI" w:date="2017-09-20T16:09:00Z">
                                <w:pPr>
                                  <w:ind w:firstLineChars="50" w:firstLine="105"/>
                                </w:pPr>
                              </w:pPrChange>
                            </w:pPr>
                            <w:r>
                              <w:rPr>
                                <w:rFonts w:hint="eastAsia"/>
                              </w:rPr>
                              <w:t xml:space="preserve">アイ-コンポロジー株式会社、 </w:t>
                            </w:r>
                            <w:ins w:id="288" w:author="MIYAKE HITOSHI" w:date="2017-09-20T15:30:00Z">
                              <w:r w:rsidR="006E5295">
                                <w:rPr>
                                  <w:rFonts w:hint="eastAsia"/>
                                </w:rPr>
                                <w:t>小出</w:t>
                              </w:r>
                              <w:r w:rsidR="006E5295">
                                <w:t>、</w:t>
                              </w:r>
                            </w:ins>
                            <w:r>
                              <w:rPr>
                                <w:rFonts w:hint="eastAsia"/>
                              </w:rPr>
                              <w:t>三宅</w:t>
                            </w:r>
                            <w:ins w:id="289" w:author="MIYAKE HITOSHI" w:date="2017-09-20T16:15:00Z">
                              <w:r w:rsidR="003F6884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A086B">
                              <w:rPr>
                                <w:rFonts w:hint="eastAsia"/>
                              </w:rPr>
                              <w:t xml:space="preserve">　</w:t>
                            </w:r>
                            <w:ins w:id="290" w:author="MIYAKE HITOSHI" w:date="2017-09-20T16:15:00Z">
                              <w:r w:rsidR="003F6884">
                                <w:rPr>
                                  <w:rFonts w:hint="eastAsia"/>
                                </w:rPr>
                                <w:t>TEL: 03-6410-7077</w:t>
                              </w:r>
                            </w:ins>
                            <w:del w:id="291" w:author="MIYAKE HITOSHI" w:date="2017-09-20T15:44:00Z">
                              <w:r w:rsidDel="0063449C">
                                <w:delText xml:space="preserve">　</w:delText>
                              </w:r>
                            </w:del>
                          </w:p>
                          <w:p w:rsidR="00A56DC1" w:rsidDel="0063449C" w:rsidRDefault="003F6884">
                            <w:pPr>
                              <w:rPr>
                                <w:del w:id="292" w:author="MIYAKE HITOSHI" w:date="2017-09-20T15:44:00Z"/>
                              </w:rPr>
                            </w:pPr>
                            <w:ins w:id="293" w:author="MIYAKE HITOSHI" w:date="2017-09-20T16:15:00Z">
                              <w:r>
                                <w:rPr>
                                  <w:rFonts w:hint="eastAsia"/>
                                </w:rPr>
                                <w:t>電子</w:t>
                              </w:r>
                            </w:ins>
                            <w:ins w:id="294" w:author="MIYAKE HITOSHI" w:date="2017-09-20T16:16:00Z">
                              <w:r>
                                <w:rPr>
                                  <w:rFonts w:hint="eastAsia"/>
                                </w:rPr>
                                <w:t>ﾒｰﾙ:</w:t>
                              </w:r>
                            </w:ins>
                            <w:ins w:id="295" w:author="MIYAKE HITOSHI" w:date="2017-09-20T16:14:00Z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ins>
                          </w:p>
                          <w:p w:rsidR="00A56DC1" w:rsidDel="008D21BE" w:rsidRDefault="006E5295">
                            <w:pPr>
                              <w:rPr>
                                <w:del w:id="296" w:author="MIYAKE HITOSHI" w:date="2017-09-20T16:09:00Z"/>
                              </w:rPr>
                              <w:pPrChange w:id="297" w:author="MIYAKE HITOSHI" w:date="2017-09-20T15:44:00Z">
                                <w:pPr>
                                  <w:ind w:firstLineChars="50" w:firstLine="105"/>
                                </w:pPr>
                              </w:pPrChange>
                            </w:pPr>
                            <w:ins w:id="298" w:author="MIYAKE HITOSHI" w:date="2017-09-20T15:33:00Z">
                              <w:r>
                                <w:fldChar w:fldCharType="begin"/>
                              </w:r>
                              <w:r>
                                <w:instrText xml:space="preserve"> HYPERLINK "mailto:email@i-compology.com" </w:instrText>
                              </w:r>
                              <w:r>
                                <w:fldChar w:fldCharType="separate"/>
                              </w:r>
                            </w:ins>
                            <w:r w:rsidRPr="00320064">
                              <w:rPr>
                                <w:rStyle w:val="a5"/>
                              </w:rPr>
                              <w:t>email@i-compology.com</w:t>
                            </w:r>
                            <w:ins w:id="299" w:author="MIYAKE HITOSHI" w:date="2017-09-20T15:33:00Z">
                              <w:r>
                                <w:fldChar w:fldCharType="end"/>
                              </w:r>
                            </w:ins>
                            <w:ins w:id="300" w:author="MIYAKE HITOSHI" w:date="2017-09-20T16:15:00Z">
                              <w:r w:rsidR="003F6884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3F6884">
                                <w:t xml:space="preserve">　　　</w:t>
                              </w:r>
                            </w:ins>
                            <w:del w:id="301" w:author="MIYAKE HITOSHI" w:date="2017-09-20T15:34:00Z">
                              <w:r w:rsidR="00A56DC1" w:rsidDel="006E5295">
                                <w:rPr>
                                  <w:rFonts w:hint="eastAsia"/>
                                </w:rPr>
                                <w:delText xml:space="preserve">　</w:delText>
                              </w:r>
                              <w:r w:rsidR="00A56DC1" w:rsidDel="006E5295">
                                <w:delText xml:space="preserve">　</w:delText>
                              </w:r>
                              <w:r w:rsidR="000A086B" w:rsidDel="006E5295">
                                <w:rPr>
                                  <w:rFonts w:hint="eastAsia"/>
                                </w:rPr>
                                <w:delText>／</w:delText>
                              </w:r>
                            </w:del>
                            <w:ins w:id="302" w:author="MIYAKE HITOSHI" w:date="2017-09-20T15:33:00Z">
                              <w:r>
                                <w:t>URL:</w:t>
                              </w:r>
                            </w:ins>
                            <w:del w:id="303" w:author="MIYAKE HITOSHI" w:date="2017-09-20T16:13:00Z">
                              <w:r w:rsidR="00A56DC1" w:rsidDel="003F6884">
                                <w:delText xml:space="preserve">　</w:delText>
                              </w:r>
                            </w:del>
                            <w:r w:rsidR="0084040C">
                              <w:fldChar w:fldCharType="begin"/>
                            </w:r>
                            <w:r w:rsidR="0084040C">
                              <w:instrText xml:space="preserve"> HYPERLINK "http://www.i-compology.com" </w:instrText>
                            </w:r>
                            <w:r w:rsidR="0084040C">
                              <w:fldChar w:fldCharType="separate"/>
                            </w:r>
                            <w:r w:rsidR="00A56DC1" w:rsidRPr="005D4F5B">
                              <w:rPr>
                                <w:rStyle w:val="a5"/>
                                <w:rFonts w:hint="eastAsia"/>
                              </w:rPr>
                              <w:t>http://www.i-compology.com</w:t>
                            </w:r>
                            <w:r w:rsidR="0084040C">
                              <w:rPr>
                                <w:rStyle w:val="a5"/>
                              </w:rPr>
                              <w:fldChar w:fldCharType="end"/>
                            </w:r>
                          </w:p>
                          <w:p w:rsidR="00A56DC1" w:rsidDel="008D21BE" w:rsidRDefault="00A56DC1">
                            <w:pPr>
                              <w:rPr>
                                <w:del w:id="304" w:author="MIYAKE HITOSHI" w:date="2017-09-20T16:09:00Z"/>
                              </w:rPr>
                              <w:pPrChange w:id="305" w:author="MIYAKE HITOSHI" w:date="2017-09-20T16:09:00Z">
                                <w:pPr>
                                  <w:ind w:firstLineChars="50" w:firstLine="105"/>
                                </w:pPr>
                              </w:pPrChange>
                            </w:pPr>
                          </w:p>
                          <w:p w:rsidR="00A56DC1" w:rsidRDefault="00A56DC1">
                            <w:pPr>
                              <w:pPrChange w:id="306" w:author="MIYAKE HITOSHI" w:date="2017-09-20T16:09:00Z">
                                <w:pPr>
                                  <w:ind w:firstLineChars="50" w:firstLine="105"/>
                                </w:pPr>
                              </w:pPrChange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DD1C" id="テキスト ボックス 2" o:spid="_x0000_s1027" type="#_x0000_t202" style="position:absolute;margin-left:0;margin-top:14pt;width:395.25pt;height:6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" fillcolor="white [3201]" strokeweight=".5pt">
                <v:textbox>
                  <w:txbxContent>
                    <w:p w:rsidR="00136CB3" w:rsidRDefault="00A56DC1">
                      <w:r>
                        <w:rPr>
                          <w:rFonts w:hint="eastAsia"/>
                        </w:rPr>
                        <w:t>&lt;お問合せ先&gt;</w:t>
                      </w:r>
                      <w:r w:rsidR="000A086B">
                        <w:rPr>
                          <w:rFonts w:hint="eastAsia"/>
                        </w:rPr>
                        <w:t xml:space="preserve">　</w:t>
                      </w:r>
                      <w:r w:rsidR="000A086B">
                        <w:t xml:space="preserve">　</w:t>
                      </w:r>
                      <w:r w:rsidR="000A086B">
                        <w:rPr>
                          <w:rFonts w:hint="eastAsia"/>
                        </w:rPr>
                        <w:t xml:space="preserve">　</w:t>
                      </w:r>
                      <w:r w:rsidR="000A086B">
                        <w:t xml:space="preserve">　東京都品川区西大井1-1-2-206</w:t>
                      </w:r>
                    </w:p>
                    <w:p w:rsidR="003F6884" w:rsidRDefault="00A56DC1">
                      <w:pPr>
                        <w:rPr>
                          <w:ins w:id="307" w:author="MIYAKE HITOSHI" w:date="2017-09-20T16:15:00Z"/>
                        </w:rPr>
                        <w:pPrChange w:id="308" w:author="MIYAKE HITOSHI" w:date="2017-09-20T16:09:00Z">
                          <w:pPr>
                            <w:ind w:firstLineChars="50" w:firstLine="105"/>
                          </w:pPr>
                        </w:pPrChange>
                      </w:pPr>
                      <w:r>
                        <w:rPr>
                          <w:rFonts w:hint="eastAsia"/>
                        </w:rPr>
                        <w:t xml:space="preserve">アイ-コンポロジー株式会社、 </w:t>
                      </w:r>
                      <w:ins w:id="309" w:author="MIYAKE HITOSHI" w:date="2017-09-20T15:30:00Z">
                        <w:r w:rsidR="006E5295">
                          <w:rPr>
                            <w:rFonts w:hint="eastAsia"/>
                          </w:rPr>
                          <w:t>小出</w:t>
                        </w:r>
                        <w:r w:rsidR="006E5295">
                          <w:t>、</w:t>
                        </w:r>
                      </w:ins>
                      <w:r>
                        <w:rPr>
                          <w:rFonts w:hint="eastAsia"/>
                        </w:rPr>
                        <w:t>三宅</w:t>
                      </w:r>
                      <w:ins w:id="310" w:author="MIYAKE HITOSHI" w:date="2017-09-20T16:15:00Z">
                        <w:r w:rsidR="003F6884">
                          <w:rPr>
                            <w:rFonts w:hint="eastAsia"/>
                          </w:rPr>
                          <w:t xml:space="preserve"> </w:t>
                        </w:r>
                      </w:ins>
                      <w:r>
                        <w:rPr>
                          <w:rFonts w:hint="eastAsia"/>
                        </w:rPr>
                        <w:t xml:space="preserve">　</w:t>
                      </w:r>
                      <w:r w:rsidR="000A086B">
                        <w:rPr>
                          <w:rFonts w:hint="eastAsia"/>
                        </w:rPr>
                        <w:t xml:space="preserve">　</w:t>
                      </w:r>
                      <w:ins w:id="311" w:author="MIYAKE HITOSHI" w:date="2017-09-20T16:15:00Z">
                        <w:r w:rsidR="003F6884">
                          <w:rPr>
                            <w:rFonts w:hint="eastAsia"/>
                          </w:rPr>
                          <w:t>TEL: 03-6410-7077</w:t>
                        </w:r>
                      </w:ins>
                      <w:del w:id="312" w:author="MIYAKE HITOSHI" w:date="2017-09-20T15:44:00Z">
                        <w:r w:rsidDel="0063449C">
                          <w:delText xml:space="preserve">　</w:delText>
                        </w:r>
                      </w:del>
                    </w:p>
                    <w:p w:rsidR="00A56DC1" w:rsidDel="0063449C" w:rsidRDefault="003F6884">
                      <w:pPr>
                        <w:rPr>
                          <w:del w:id="313" w:author="MIYAKE HITOSHI" w:date="2017-09-20T15:44:00Z"/>
                        </w:rPr>
                      </w:pPr>
                      <w:ins w:id="314" w:author="MIYAKE HITOSHI" w:date="2017-09-20T16:15:00Z">
                        <w:r>
                          <w:rPr>
                            <w:rFonts w:hint="eastAsia"/>
                          </w:rPr>
                          <w:t>電子</w:t>
                        </w:r>
                      </w:ins>
                      <w:ins w:id="315" w:author="MIYAKE HITOSHI" w:date="2017-09-20T16:16:00Z">
                        <w:r>
                          <w:rPr>
                            <w:rFonts w:hint="eastAsia"/>
                          </w:rPr>
                          <w:t>ﾒｰﾙ:</w:t>
                        </w:r>
                      </w:ins>
                      <w:ins w:id="316" w:author="MIYAKE HITOSHI" w:date="2017-09-20T16:14:00Z">
                        <w:r>
                          <w:rPr>
                            <w:rFonts w:hint="eastAsia"/>
                          </w:rPr>
                          <w:t xml:space="preserve">　</w:t>
                        </w:r>
                      </w:ins>
                    </w:p>
                    <w:p w:rsidR="00A56DC1" w:rsidDel="008D21BE" w:rsidRDefault="006E5295">
                      <w:pPr>
                        <w:rPr>
                          <w:del w:id="317" w:author="MIYAKE HITOSHI" w:date="2017-09-20T16:09:00Z"/>
                        </w:rPr>
                        <w:pPrChange w:id="318" w:author="MIYAKE HITOSHI" w:date="2017-09-20T15:44:00Z">
                          <w:pPr>
                            <w:ind w:firstLineChars="50" w:firstLine="105"/>
                          </w:pPr>
                        </w:pPrChange>
                      </w:pPr>
                      <w:ins w:id="319" w:author="MIYAKE HITOSHI" w:date="2017-09-20T15:33:00Z">
                        <w:r>
                          <w:fldChar w:fldCharType="begin"/>
                        </w:r>
                        <w:r>
                          <w:instrText xml:space="preserve"> HYPERLINK "mailto:email@i-compology.com" </w:instrText>
                        </w:r>
                        <w:r>
                          <w:fldChar w:fldCharType="separate"/>
                        </w:r>
                      </w:ins>
                      <w:r w:rsidRPr="00320064">
                        <w:rPr>
                          <w:rStyle w:val="a5"/>
                        </w:rPr>
                        <w:t>email@i-compology.com</w:t>
                      </w:r>
                      <w:ins w:id="320" w:author="MIYAKE HITOSHI" w:date="2017-09-20T15:33:00Z">
                        <w:r>
                          <w:fldChar w:fldCharType="end"/>
                        </w:r>
                      </w:ins>
                      <w:ins w:id="321" w:author="MIYAKE HITOSHI" w:date="2017-09-20T16:15:00Z">
                        <w:r w:rsidR="003F6884">
                          <w:rPr>
                            <w:rFonts w:hint="eastAsia"/>
                          </w:rPr>
                          <w:t xml:space="preserve">　</w:t>
                        </w:r>
                        <w:r w:rsidR="003F6884">
                          <w:t xml:space="preserve">　　　</w:t>
                        </w:r>
                      </w:ins>
                      <w:del w:id="322" w:author="MIYAKE HITOSHI" w:date="2017-09-20T15:34:00Z">
                        <w:r w:rsidR="00A56DC1" w:rsidDel="006E5295">
                          <w:rPr>
                            <w:rFonts w:hint="eastAsia"/>
                          </w:rPr>
                          <w:delText xml:space="preserve">　</w:delText>
                        </w:r>
                        <w:r w:rsidR="00A56DC1" w:rsidDel="006E5295">
                          <w:delText xml:space="preserve">　</w:delText>
                        </w:r>
                        <w:r w:rsidR="000A086B" w:rsidDel="006E5295">
                          <w:rPr>
                            <w:rFonts w:hint="eastAsia"/>
                          </w:rPr>
                          <w:delText>／</w:delText>
                        </w:r>
                      </w:del>
                      <w:ins w:id="323" w:author="MIYAKE HITOSHI" w:date="2017-09-20T15:33:00Z">
                        <w:r>
                          <w:t>URL:</w:t>
                        </w:r>
                      </w:ins>
                      <w:del w:id="324" w:author="MIYAKE HITOSHI" w:date="2017-09-20T16:13:00Z">
                        <w:r w:rsidR="00A56DC1" w:rsidDel="003F6884">
                          <w:delText xml:space="preserve">　</w:delText>
                        </w:r>
                      </w:del>
                      <w:r w:rsidR="0084040C">
                        <w:fldChar w:fldCharType="begin"/>
                      </w:r>
                      <w:r w:rsidR="0084040C">
                        <w:instrText xml:space="preserve"> HYPERLINK "http://www.i-compology.com" </w:instrText>
                      </w:r>
                      <w:r w:rsidR="0084040C">
                        <w:fldChar w:fldCharType="separate"/>
                      </w:r>
                      <w:r w:rsidR="00A56DC1" w:rsidRPr="005D4F5B">
                        <w:rPr>
                          <w:rStyle w:val="a5"/>
                          <w:rFonts w:hint="eastAsia"/>
                        </w:rPr>
                        <w:t>http://www.i-compology.com</w:t>
                      </w:r>
                      <w:r w:rsidR="0084040C">
                        <w:rPr>
                          <w:rStyle w:val="a5"/>
                        </w:rPr>
                        <w:fldChar w:fldCharType="end"/>
                      </w:r>
                    </w:p>
                    <w:p w:rsidR="00A56DC1" w:rsidDel="008D21BE" w:rsidRDefault="00A56DC1">
                      <w:pPr>
                        <w:rPr>
                          <w:del w:id="325" w:author="MIYAKE HITOSHI" w:date="2017-09-20T16:09:00Z"/>
                        </w:rPr>
                        <w:pPrChange w:id="326" w:author="MIYAKE HITOSHI" w:date="2017-09-20T16:09:00Z">
                          <w:pPr>
                            <w:ind w:firstLineChars="50" w:firstLine="105"/>
                          </w:pPr>
                        </w:pPrChange>
                      </w:pPr>
                    </w:p>
                    <w:p w:rsidR="00A56DC1" w:rsidRDefault="00A56DC1">
                      <w:pPr>
                        <w:pPrChange w:id="327" w:author="MIYAKE HITOSHI" w:date="2017-09-20T16:09:00Z">
                          <w:pPr>
                            <w:ind w:firstLineChars="50" w:firstLine="105"/>
                          </w:pPr>
                        </w:pPrChange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6CB3" w:rsidDel="00553D7D" w:rsidRDefault="00136CB3" w:rsidP="00136CB3">
      <w:pPr>
        <w:jc w:val="left"/>
        <w:rPr>
          <w:del w:id="328" w:author="MIYAKE HITOSHI" w:date="2016-09-21T11:09:00Z"/>
        </w:rPr>
      </w:pPr>
    </w:p>
    <w:p w:rsidR="00136CB3" w:rsidDel="00553D7D" w:rsidRDefault="00136CB3" w:rsidP="00136CB3">
      <w:pPr>
        <w:jc w:val="left"/>
        <w:rPr>
          <w:del w:id="329" w:author="MIYAKE HITOSHI" w:date="2016-09-21T11:09:00Z"/>
        </w:rPr>
      </w:pPr>
    </w:p>
    <w:p w:rsidR="00136CB3" w:rsidRDefault="00136CB3" w:rsidP="00136CB3">
      <w:pPr>
        <w:jc w:val="left"/>
      </w:pPr>
    </w:p>
    <w:p w:rsidR="00136CB3" w:rsidRPr="00395796" w:rsidRDefault="00136CB3" w:rsidP="005C5A5D">
      <w:pPr>
        <w:pStyle w:val="a6"/>
        <w:ind w:leftChars="0" w:left="360"/>
        <w:jc w:val="left"/>
      </w:pPr>
    </w:p>
    <w:p w:rsidR="005C5A5D" w:rsidRDefault="005C5A5D">
      <w:pPr>
        <w:jc w:val="left"/>
      </w:pPr>
      <w:del w:id="330" w:author="MIYAKE HITOSHI" w:date="2017-09-20T16:04:00Z">
        <w:r w:rsidDel="00395796">
          <w:rPr>
            <w:noProof/>
          </w:rPr>
          <w:drawing>
            <wp:inline distT="0" distB="0" distL="0" distR="0" wp14:anchorId="1F8A5961" wp14:editId="1993A9C5">
              <wp:extent cx="2771293" cy="2078990"/>
              <wp:effectExtent l="0" t="0" r="0" b="0"/>
              <wp:docPr id="5" name="図 5" descr="C:\Users\MIYAKE HITOSHI\AppData\Local\Microsoft\Windows\INetCacheContent.Word\R001363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MIYAKE HITOSHI\AppData\Local\Microsoft\Windows\INetCacheContent.Word\R0013639.jp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72841" cy="20801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del w:id="331" w:author="MIYAKE HITOSHI" w:date="2016-09-21T11:07:00Z">
        <w:r w:rsidDel="00553D7D">
          <w:rPr>
            <w:rFonts w:hint="eastAsia"/>
          </w:rPr>
          <w:delText xml:space="preserve">　①</w:delText>
        </w:r>
      </w:del>
      <w:del w:id="332" w:author="MIYAKE HITOSHI" w:date="2017-09-20T16:05:00Z">
        <w:r w:rsidDel="008D21BE">
          <w:rPr>
            <w:rFonts w:hint="eastAsia"/>
          </w:rPr>
          <w:delText xml:space="preserve">　</w:delText>
        </w:r>
      </w:del>
      <w:del w:id="333" w:author="MIYAKE HITOSHI" w:date="2017-09-20T16:04:00Z">
        <w:r w:rsidDel="00395796">
          <w:rPr>
            <w:noProof/>
          </w:rPr>
          <w:drawing>
            <wp:inline distT="0" distB="0" distL="0" distR="0" wp14:anchorId="124C4FBC" wp14:editId="149BAD3A">
              <wp:extent cx="2047875" cy="1536290"/>
              <wp:effectExtent l="0" t="0" r="0" b="6985"/>
              <wp:docPr id="6" name="図 6" descr="C:\Users\MIYAKE HITOSHI\AppData\Local\Microsoft\Windows\INetCacheContent.Word\R0013717 (2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MIYAKE HITOSHI\AppData\Local\Microsoft\Windows\INetCacheContent.Word\R0013717 (2).jp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49880" cy="15377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del w:id="334" w:author="MIYAKE HITOSHI" w:date="2016-09-21T11:07:00Z">
        <w:r w:rsidDel="00553D7D">
          <w:rPr>
            <w:rFonts w:hint="eastAsia"/>
          </w:rPr>
          <w:delText>②</w:delText>
        </w:r>
      </w:del>
    </w:p>
    <w:p w:rsidR="005C5A5D" w:rsidRDefault="005C5A5D" w:rsidP="005C5A5D">
      <w:pPr>
        <w:jc w:val="left"/>
      </w:pPr>
    </w:p>
    <w:p w:rsidR="005C5A5D" w:rsidRDefault="005C5A5D" w:rsidP="005C5A5D">
      <w:pPr>
        <w:jc w:val="left"/>
      </w:pPr>
      <w:r>
        <w:rPr>
          <w:rFonts w:hint="eastAsia"/>
        </w:rPr>
        <w:lastRenderedPageBreak/>
        <w:t xml:space="preserve">　　　　　　　　　　　　　　　　　　　</w:t>
      </w:r>
    </w:p>
    <w:p w:rsidR="00A56DC1" w:rsidDel="008D21BE" w:rsidRDefault="006910DB">
      <w:pPr>
        <w:ind w:firstLineChars="100" w:firstLine="210"/>
        <w:jc w:val="left"/>
        <w:rPr>
          <w:del w:id="335" w:author="MIYAKE HITOSHI" w:date="2017-09-20T16:05:00Z"/>
        </w:rPr>
        <w:pPrChange w:id="336" w:author="MIYAKE HITOSHI" w:date="2017-09-21T10:21:00Z">
          <w:pPr>
            <w:jc w:val="left"/>
          </w:pPr>
        </w:pPrChange>
      </w:pPr>
      <w:ins w:id="337" w:author="MIYAKE HITOSHI" w:date="2017-09-21T10:20:00Z">
        <w:r>
          <w:rPr>
            <w:rFonts w:hint="eastAsia"/>
          </w:rPr>
          <w:t xml:space="preserve">　</w:t>
        </w:r>
      </w:ins>
      <w:ins w:id="338" w:author="MIYAKE HITOSHI" w:date="2017-09-21T10:22:00Z">
        <w:r>
          <w:rPr>
            <w:noProof/>
          </w:rPr>
          <w:drawing>
            <wp:inline distT="0" distB="0" distL="0" distR="0">
              <wp:extent cx="2333625" cy="2017701"/>
              <wp:effectExtent l="0" t="0" r="0" b="1905"/>
              <wp:docPr id="9" name="図 9" descr="C:\Users\MIYAKE HITOSHI\AppData\Local\Microsoft\Windows\INetCache\Content.Word\シート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MIYAKE HITOSHI\AppData\Local\Microsoft\Windows\INetCache\Content.Word\シート1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47426" cy="20296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ins w:id="339" w:author="MIYAKE HITOSHI" w:date="2017-09-21T10:23:00Z">
        <w:r>
          <w:rPr>
            <w:rFonts w:hint="eastAsia"/>
          </w:rPr>
          <w:t xml:space="preserve">　　</w:t>
        </w:r>
      </w:ins>
      <w:ins w:id="340" w:author="MIYAKE HITOSHI" w:date="2017-09-21T10:19:00Z">
        <w:r>
          <w:rPr>
            <w:rFonts w:hint="eastAsia"/>
          </w:rPr>
          <w:t xml:space="preserve">　</w:t>
        </w:r>
      </w:ins>
      <w:ins w:id="341" w:author="MIYAKE HITOSHI" w:date="2017-09-21T10:20:00Z">
        <w:r>
          <w:rPr>
            <w:noProof/>
          </w:rPr>
          <w:drawing>
            <wp:inline distT="0" distB="0" distL="0" distR="0">
              <wp:extent cx="2524125" cy="1739294"/>
              <wp:effectExtent l="0" t="0" r="0" b="0"/>
              <wp:docPr id="7" name="図 7" descr="C:\Users\MIYAKE HITOSHI\AppData\Local\Microsoft\Windows\INetCache\Content.Word\真空成形品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MIYAKE HITOSHI\AppData\Local\Microsoft\Windows\INetCache\Content.Word\真空成形品.jp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32407" cy="1745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342" w:author="MIYAKE HITOSHI" w:date="2017-09-20T16:04:00Z">
        <w:r w:rsidR="005C5A5D" w:rsidDel="00395796">
          <w:rPr>
            <w:noProof/>
          </w:rPr>
          <w:drawing>
            <wp:inline distT="0" distB="0" distL="0" distR="0" wp14:anchorId="0EC28049" wp14:editId="56C0342E">
              <wp:extent cx="2998411" cy="2162175"/>
              <wp:effectExtent l="0" t="0" r="0" b="0"/>
              <wp:docPr id="3" name="図 3" descr="C:\Users\MIYAKE HITOSHI\AppData\Local\Microsoft\Windows\INetCacheContent.Word\EZブリック城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IYAKE HITOSHI\AppData\Local\Microsoft\Windows\INetCacheContent.Word\EZブリック城.jpg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04131" cy="216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del w:id="343" w:author="MIYAKE HITOSHI" w:date="2017-09-20T16:05:00Z">
        <w:r w:rsidR="005C5A5D" w:rsidDel="008D21BE">
          <w:rPr>
            <w:rFonts w:hint="eastAsia"/>
          </w:rPr>
          <w:delText xml:space="preserve">　</w:delText>
        </w:r>
      </w:del>
      <w:del w:id="344" w:author="MIYAKE HITOSHI" w:date="2016-09-21T11:07:00Z">
        <w:r w:rsidR="005C5A5D" w:rsidDel="00553D7D">
          <w:rPr>
            <w:rFonts w:hint="eastAsia"/>
          </w:rPr>
          <w:delText>③</w:delText>
        </w:r>
      </w:del>
      <w:del w:id="345" w:author="MIYAKE HITOSHI" w:date="2017-09-20T16:05:00Z">
        <w:r w:rsidR="005C5A5D" w:rsidDel="008D21BE">
          <w:rPr>
            <w:rFonts w:hint="eastAsia"/>
          </w:rPr>
          <w:delText xml:space="preserve">　</w:delText>
        </w:r>
      </w:del>
      <w:del w:id="346" w:author="MIYAKE HITOSHI" w:date="2017-09-20T16:04:00Z">
        <w:r w:rsidR="005C5A5D" w:rsidDel="00395796">
          <w:rPr>
            <w:noProof/>
          </w:rPr>
          <w:drawing>
            <wp:inline distT="0" distB="0" distL="0" distR="0" wp14:anchorId="261FC200" wp14:editId="2B623233">
              <wp:extent cx="1645210" cy="1202236"/>
              <wp:effectExtent l="0" t="0" r="0" b="0"/>
              <wp:docPr id="8" name="図 8" descr="C:\Users\MIYAKE HITOSHI\AppData\Local\Microsoft\Windows\INetCacheContent.Word\R0013835 (3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Users\MIYAKE HITOSHI\AppData\Local\Microsoft\Windows\INetCacheContent.Word\R0013835 (3).jpg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9845" cy="12056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del w:id="347" w:author="MIYAKE HITOSHI" w:date="2016-09-21T11:08:00Z">
        <w:r w:rsidR="005C5A5D" w:rsidDel="00553D7D">
          <w:rPr>
            <w:rFonts w:hint="eastAsia"/>
          </w:rPr>
          <w:delText>④</w:delText>
        </w:r>
      </w:del>
    </w:p>
    <w:p w:rsidR="00A56DC1" w:rsidRDefault="00A56DC1" w:rsidP="00136CB3">
      <w:pPr>
        <w:jc w:val="left"/>
      </w:pPr>
    </w:p>
    <w:p w:rsidR="00A56DC1" w:rsidDel="008D21BE" w:rsidRDefault="008D21BE">
      <w:pPr>
        <w:pStyle w:val="a6"/>
        <w:numPr>
          <w:ilvl w:val="0"/>
          <w:numId w:val="3"/>
        </w:numPr>
        <w:ind w:leftChars="0"/>
        <w:jc w:val="left"/>
        <w:rPr>
          <w:del w:id="348" w:author="MIYAKE HITOSHI" w:date="2017-09-20T16:05:00Z"/>
        </w:rPr>
        <w:pPrChange w:id="349" w:author="MIYAKE HITOSHI" w:date="2017-09-21T10:23:00Z">
          <w:pPr>
            <w:pStyle w:val="a6"/>
            <w:numPr>
              <w:numId w:val="2"/>
            </w:numPr>
            <w:ind w:leftChars="0" w:left="360" w:hanging="360"/>
            <w:jc w:val="left"/>
          </w:pPr>
        </w:pPrChange>
      </w:pPr>
      <w:ins w:id="350" w:author="MIYAKE HITOSHI" w:date="2017-09-20T16:05:00Z">
        <w:r>
          <w:rPr>
            <w:rFonts w:hint="eastAsia"/>
          </w:rPr>
          <w:t>シート成形品</w:t>
        </w:r>
      </w:ins>
      <w:ins w:id="351" w:author="MIYAKE HITOSHI" w:date="2017-09-20T16:07:00Z">
        <w:r>
          <w:rPr>
            <w:rFonts w:hint="eastAsia"/>
          </w:rPr>
          <w:t>(無着色)</w:t>
        </w:r>
      </w:ins>
      <w:ins w:id="352" w:author="MIYAKE HITOSHI" w:date="2017-09-21T10:21:00Z">
        <w:r w:rsidR="006910DB" w:rsidRPr="006910DB">
          <w:rPr>
            <w:rFonts w:hint="eastAsia"/>
          </w:rPr>
          <w:t xml:space="preserve"> </w:t>
        </w:r>
        <w:r w:rsidR="006910DB">
          <w:rPr>
            <w:rFonts w:hint="eastAsia"/>
          </w:rPr>
          <w:t xml:space="preserve">　　　　　　　　　②真空成形品(無加飾)</w:t>
        </w:r>
      </w:ins>
      <w:del w:id="353" w:author="MIYAKE HITOSHI" w:date="2017-09-20T16:05:00Z">
        <w:r w:rsidR="00053560" w:rsidDel="008D21BE">
          <w:rPr>
            <w:rFonts w:hint="eastAsia"/>
          </w:rPr>
          <w:delText>ウッドプラトレイ</w:delText>
        </w:r>
      </w:del>
    </w:p>
    <w:p w:rsidR="00053560" w:rsidRDefault="00053560">
      <w:pPr>
        <w:pStyle w:val="a6"/>
        <w:numPr>
          <w:ilvl w:val="0"/>
          <w:numId w:val="3"/>
        </w:numPr>
        <w:ind w:leftChars="0"/>
        <w:jc w:val="left"/>
        <w:pPrChange w:id="354" w:author="MIYAKE HITOSHI" w:date="2017-09-21T10:23:00Z">
          <w:pPr>
            <w:pStyle w:val="a6"/>
            <w:numPr>
              <w:numId w:val="2"/>
            </w:numPr>
            <w:ind w:leftChars="0" w:left="360" w:hanging="360"/>
            <w:jc w:val="left"/>
          </w:pPr>
        </w:pPrChange>
      </w:pPr>
      <w:del w:id="355" w:author="MIYAKE HITOSHI" w:date="2017-09-20T16:06:00Z">
        <w:r w:rsidDel="008D21BE">
          <w:rPr>
            <w:rFonts w:hint="eastAsia"/>
          </w:rPr>
          <w:delText>カードケース</w:delText>
        </w:r>
      </w:del>
      <w:del w:id="356" w:author="MIYAKE HITOSHI" w:date="2016-09-21T11:08:00Z">
        <w:r w:rsidDel="00553D7D">
          <w:rPr>
            <w:rFonts w:hint="eastAsia"/>
          </w:rPr>
          <w:delText>(精密成形)</w:delText>
        </w:r>
      </w:del>
    </w:p>
    <w:p w:rsidR="00053560" w:rsidDel="008D21BE" w:rsidRDefault="00053560">
      <w:pPr>
        <w:pStyle w:val="a6"/>
        <w:ind w:leftChars="0" w:left="360"/>
        <w:jc w:val="left"/>
        <w:rPr>
          <w:del w:id="357" w:author="MIYAKE HITOSHI" w:date="2017-09-20T16:06:00Z"/>
        </w:rPr>
        <w:pPrChange w:id="358" w:author="MIYAKE HITOSHI" w:date="2017-09-21T10:21:00Z">
          <w:pPr>
            <w:pStyle w:val="a6"/>
            <w:numPr>
              <w:numId w:val="2"/>
            </w:numPr>
            <w:ind w:leftChars="0" w:left="360" w:hanging="360"/>
            <w:jc w:val="left"/>
          </w:pPr>
        </w:pPrChange>
      </w:pPr>
      <w:del w:id="359" w:author="MIYAKE HITOSHI" w:date="2017-09-20T16:06:00Z">
        <w:r w:rsidDel="008D21BE">
          <w:rPr>
            <w:rFonts w:hint="eastAsia"/>
          </w:rPr>
          <w:delText>イージーブリック(レンガ状ブロック)</w:delText>
        </w:r>
      </w:del>
    </w:p>
    <w:p w:rsidR="00053560" w:rsidDel="008D21BE" w:rsidRDefault="00053560">
      <w:pPr>
        <w:pStyle w:val="a6"/>
        <w:ind w:leftChars="0" w:left="360"/>
        <w:jc w:val="left"/>
        <w:rPr>
          <w:del w:id="360" w:author="MIYAKE HITOSHI" w:date="2017-09-20T16:06:00Z"/>
        </w:rPr>
        <w:pPrChange w:id="361" w:author="MIYAKE HITOSHI" w:date="2017-09-21T10:21:00Z">
          <w:pPr>
            <w:pStyle w:val="a6"/>
            <w:numPr>
              <w:numId w:val="2"/>
            </w:numPr>
            <w:ind w:leftChars="0" w:left="360" w:hanging="360"/>
            <w:jc w:val="left"/>
          </w:pPr>
        </w:pPrChange>
      </w:pPr>
      <w:del w:id="362" w:author="MIYAKE HITOSHI" w:date="2017-09-20T16:06:00Z">
        <w:r w:rsidDel="008D21BE">
          <w:rPr>
            <w:rFonts w:hint="eastAsia"/>
          </w:rPr>
          <w:delText>ダンベル形</w:delText>
        </w:r>
      </w:del>
      <w:del w:id="363" w:author="MIYAKE HITOSHI" w:date="2016-09-21T11:08:00Z">
        <w:r w:rsidDel="00553D7D">
          <w:rPr>
            <w:rFonts w:hint="eastAsia"/>
          </w:rPr>
          <w:delText>サンプル</w:delText>
        </w:r>
      </w:del>
    </w:p>
    <w:p w:rsidR="00A56DC1" w:rsidRDefault="00A56DC1">
      <w:pPr>
        <w:pStyle w:val="a6"/>
        <w:ind w:leftChars="0" w:left="360"/>
        <w:jc w:val="left"/>
        <w:pPrChange w:id="364" w:author="MIYAKE HITOSHI" w:date="2017-09-21T10:21:00Z">
          <w:pPr>
            <w:jc w:val="left"/>
          </w:pPr>
        </w:pPrChange>
      </w:pPr>
    </w:p>
    <w:p w:rsidR="00A56DC1" w:rsidRDefault="00A56DC1" w:rsidP="00136CB3">
      <w:pPr>
        <w:jc w:val="left"/>
        <w:rPr>
          <w:ins w:id="365" w:author="MIYAKE HITOSHI" w:date="2017-09-20T16:07:00Z"/>
        </w:rPr>
      </w:pPr>
    </w:p>
    <w:p w:rsidR="008D21BE" w:rsidRDefault="008D21BE" w:rsidP="00136CB3">
      <w:pPr>
        <w:jc w:val="left"/>
        <w:rPr>
          <w:ins w:id="366" w:author="MIYAKE HITOSHI" w:date="2017-09-21T10:21:00Z"/>
        </w:rPr>
      </w:pPr>
    </w:p>
    <w:p w:rsidR="006910DB" w:rsidRPr="006910DB" w:rsidRDefault="006910DB" w:rsidP="00136CB3">
      <w:pPr>
        <w:jc w:val="left"/>
      </w:pPr>
    </w:p>
    <w:sectPr w:rsidR="006910DB" w:rsidRPr="006910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26E2"/>
    <w:multiLevelType w:val="hybridMultilevel"/>
    <w:tmpl w:val="9502D98C"/>
    <w:lvl w:ilvl="0" w:tplc="AF0AA7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4E1216E"/>
    <w:multiLevelType w:val="hybridMultilevel"/>
    <w:tmpl w:val="314C9710"/>
    <w:lvl w:ilvl="0" w:tplc="BA34F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D57FA0"/>
    <w:multiLevelType w:val="hybridMultilevel"/>
    <w:tmpl w:val="D944C544"/>
    <w:lvl w:ilvl="0" w:tplc="56E65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YAKE HITOSHI">
    <w15:presenceInfo w15:providerId="None" w15:userId="MIYAKE HITOSHI"/>
  </w15:person>
  <w15:person w15:author="阿部泰">
    <w15:presenceInfo w15:providerId="Windows Live" w15:userId="29224fd842dcbf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4B"/>
    <w:rsid w:val="00053560"/>
    <w:rsid w:val="00087C7F"/>
    <w:rsid w:val="000A086B"/>
    <w:rsid w:val="00112D71"/>
    <w:rsid w:val="00136CB3"/>
    <w:rsid w:val="001A504B"/>
    <w:rsid w:val="001C5A61"/>
    <w:rsid w:val="001D169B"/>
    <w:rsid w:val="001E3DC2"/>
    <w:rsid w:val="002256F0"/>
    <w:rsid w:val="00226DC5"/>
    <w:rsid w:val="002C0376"/>
    <w:rsid w:val="00373D49"/>
    <w:rsid w:val="00395796"/>
    <w:rsid w:val="003F6884"/>
    <w:rsid w:val="00464559"/>
    <w:rsid w:val="00553D7D"/>
    <w:rsid w:val="005751FA"/>
    <w:rsid w:val="005C34D7"/>
    <w:rsid w:val="005C5A5D"/>
    <w:rsid w:val="005E204B"/>
    <w:rsid w:val="0063449C"/>
    <w:rsid w:val="00654856"/>
    <w:rsid w:val="006910DB"/>
    <w:rsid w:val="006E5295"/>
    <w:rsid w:val="006F3E88"/>
    <w:rsid w:val="007C1FDD"/>
    <w:rsid w:val="0084040C"/>
    <w:rsid w:val="008D21BE"/>
    <w:rsid w:val="008E1416"/>
    <w:rsid w:val="00A56DC1"/>
    <w:rsid w:val="00A66939"/>
    <w:rsid w:val="00A83D31"/>
    <w:rsid w:val="00AB624E"/>
    <w:rsid w:val="00B921D5"/>
    <w:rsid w:val="00B93DE0"/>
    <w:rsid w:val="00C60A7D"/>
    <w:rsid w:val="00C96B41"/>
    <w:rsid w:val="00D50C05"/>
    <w:rsid w:val="00E606A9"/>
    <w:rsid w:val="00EE4E1B"/>
    <w:rsid w:val="00F64EC1"/>
    <w:rsid w:val="00FD17C9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DBF606-B4AE-4611-BB17-493560FE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504B"/>
  </w:style>
  <w:style w:type="character" w:customStyle="1" w:styleId="a4">
    <w:name w:val="日付 (文字)"/>
    <w:basedOn w:val="a0"/>
    <w:link w:val="a3"/>
    <w:uiPriority w:val="99"/>
    <w:semiHidden/>
    <w:rsid w:val="001A504B"/>
  </w:style>
  <w:style w:type="character" w:styleId="a5">
    <w:name w:val="Hyperlink"/>
    <w:basedOn w:val="a0"/>
    <w:uiPriority w:val="99"/>
    <w:unhideWhenUsed/>
    <w:rsid w:val="00A56DC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C5A5D"/>
    <w:pPr>
      <w:ind w:leftChars="400" w:left="840"/>
    </w:pPr>
  </w:style>
  <w:style w:type="character" w:styleId="a7">
    <w:name w:val="FollowedHyperlink"/>
    <w:basedOn w:val="a0"/>
    <w:uiPriority w:val="99"/>
    <w:semiHidden/>
    <w:unhideWhenUsed/>
    <w:rsid w:val="000A086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4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4EC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6E52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MIYAKE HITOSHI</dc:creator>
  <cp:keywords/>
  <dc:description/>
  <cp:lastModifiedBy>MIYAKE HITOSHI</cp:lastModifiedBy>
  <cp:revision>13</cp:revision>
  <cp:lastPrinted>2016-09-21T02:30:00Z</cp:lastPrinted>
  <dcterms:created xsi:type="dcterms:W3CDTF">2017-09-20T05:50:00Z</dcterms:created>
  <dcterms:modified xsi:type="dcterms:W3CDTF">2017-10-17T00:02:00Z</dcterms:modified>
</cp:coreProperties>
</file>